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49B4" w14:textId="77777777" w:rsidR="000C04D5" w:rsidRDefault="000C04D5">
      <w:pPr>
        <w:framePr w:hSpace="180" w:wrap="around" w:vAnchor="text" w:hAnchor="page" w:x="5491" w:y="-1079"/>
        <w:rPr>
          <w:rFonts w:ascii="Arial" w:hAnsi="Arial"/>
        </w:rPr>
      </w:pPr>
      <w:r w:rsidRPr="000B313A">
        <w:rPr>
          <w:rFonts w:ascii="Arial" w:hAnsi="Arial"/>
        </w:rPr>
        <w:object w:dxaOrig="5640" w:dyaOrig="5520" w14:anchorId="37DBE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8.5pt" o:ole="">
            <v:imagedata r:id="rId10" o:title=""/>
          </v:shape>
          <o:OLEObject Type="Embed" ProgID="PBrush" ShapeID="_x0000_i1025" DrawAspect="Content" ObjectID="_1686486808" r:id="rId11"/>
        </w:object>
      </w:r>
    </w:p>
    <w:p w14:paraId="7F6D5BAC" w14:textId="77777777" w:rsidR="000C04D5" w:rsidRDefault="000C04D5">
      <w:pPr>
        <w:jc w:val="center"/>
        <w:rPr>
          <w:rFonts w:ascii="Arial" w:hAnsi="Arial"/>
          <w:b/>
          <w:bCs/>
          <w:sz w:val="22"/>
        </w:rPr>
      </w:pPr>
    </w:p>
    <w:p w14:paraId="2162DB29" w14:textId="77777777" w:rsidR="000C04D5" w:rsidRDefault="000C04D5">
      <w:pPr>
        <w:jc w:val="center"/>
        <w:rPr>
          <w:rFonts w:ascii="Arial Black" w:hAnsi="Arial Black"/>
          <w:sz w:val="24"/>
        </w:rPr>
      </w:pPr>
      <w:r>
        <w:rPr>
          <w:rFonts w:ascii="Arial Black" w:hAnsi="Arial Black"/>
          <w:sz w:val="24"/>
        </w:rPr>
        <w:t>SCOTTSDALE POLICE DEPARTMENT</w:t>
      </w:r>
    </w:p>
    <w:p w14:paraId="687E692B" w14:textId="77777777" w:rsidR="000C04D5" w:rsidRDefault="000C04D5">
      <w:pPr>
        <w:jc w:val="center"/>
        <w:rPr>
          <w:rFonts w:ascii="Arial Black" w:hAnsi="Arial Black"/>
          <w:sz w:val="24"/>
        </w:rPr>
      </w:pPr>
      <w:r>
        <w:rPr>
          <w:rFonts w:ascii="Arial Black" w:hAnsi="Arial Black"/>
          <w:sz w:val="24"/>
        </w:rPr>
        <w:t>OFF-DUTY LETTER OF AGREEMENT</w:t>
      </w:r>
    </w:p>
    <w:p w14:paraId="54957614" w14:textId="77777777" w:rsidR="000C04D5" w:rsidRPr="007C6DC1" w:rsidRDefault="000C04D5">
      <w:pPr>
        <w:jc w:val="center"/>
        <w:rPr>
          <w:rFonts w:ascii="Arial" w:hAnsi="Arial"/>
          <w:b/>
          <w:bCs/>
          <w:sz w:val="18"/>
          <w:szCs w:val="18"/>
        </w:rPr>
      </w:pPr>
    </w:p>
    <w:p w14:paraId="04DFC6D8" w14:textId="77777777" w:rsidR="00824583" w:rsidRPr="00824583" w:rsidRDefault="00824583" w:rsidP="003B529B">
      <w:pPr>
        <w:pStyle w:val="BodyText"/>
        <w:pBdr>
          <w:top w:val="single" w:sz="4" w:space="1" w:color="auto"/>
          <w:left w:val="single" w:sz="4" w:space="4" w:color="auto"/>
          <w:bottom w:val="single" w:sz="4" w:space="1" w:color="auto"/>
          <w:right w:val="single" w:sz="4" w:space="4" w:color="auto"/>
        </w:pBdr>
        <w:rPr>
          <w:rFonts w:ascii="Arial" w:hAnsi="Arial"/>
          <w:sz w:val="20"/>
        </w:rPr>
      </w:pPr>
    </w:p>
    <w:p w14:paraId="17DBFD53" w14:textId="77777777" w:rsidR="000C04D5" w:rsidRDefault="000C04D5" w:rsidP="003B529B">
      <w:pPr>
        <w:pStyle w:val="BodyText"/>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This Letter of Agreement (“Agreement”) is entered into this ____ day of __________________, _______,</w:t>
      </w:r>
    </w:p>
    <w:p w14:paraId="6D921D1C" w14:textId="77777777" w:rsidR="000C04D5" w:rsidRDefault="000C04D5" w:rsidP="003B529B">
      <w:pPr>
        <w:pStyle w:val="BodyText"/>
        <w:pBdr>
          <w:top w:val="single" w:sz="4" w:space="1" w:color="auto"/>
          <w:left w:val="single" w:sz="4" w:space="4" w:color="auto"/>
          <w:bottom w:val="single" w:sz="4" w:space="1" w:color="auto"/>
          <w:right w:val="single" w:sz="4" w:space="4" w:color="auto"/>
        </w:pBdr>
        <w:tabs>
          <w:tab w:val="left" w:pos="5310"/>
          <w:tab w:val="left" w:pos="7020"/>
          <w:tab w:val="left" w:pos="8550"/>
        </w:tabs>
        <w:rPr>
          <w:rFonts w:ascii="Arial" w:hAnsi="Arial"/>
          <w:sz w:val="16"/>
        </w:rPr>
      </w:pPr>
      <w:r>
        <w:rPr>
          <w:rFonts w:ascii="Arial" w:hAnsi="Arial"/>
          <w:sz w:val="16"/>
        </w:rPr>
        <w:tab/>
        <w:t>(day)</w:t>
      </w:r>
      <w:r>
        <w:rPr>
          <w:rFonts w:ascii="Arial" w:hAnsi="Arial"/>
          <w:sz w:val="16"/>
        </w:rPr>
        <w:tab/>
        <w:t>(month)</w:t>
      </w:r>
      <w:r>
        <w:rPr>
          <w:rFonts w:ascii="Arial" w:hAnsi="Arial"/>
          <w:sz w:val="16"/>
        </w:rPr>
        <w:tab/>
        <w:t>(year)</w:t>
      </w:r>
    </w:p>
    <w:p w14:paraId="1973B1B6" w14:textId="77777777" w:rsidR="000C04D5" w:rsidRDefault="000C04D5" w:rsidP="003B529B">
      <w:pPr>
        <w:pStyle w:val="BodyText"/>
        <w:pBdr>
          <w:top w:val="single" w:sz="4" w:space="1" w:color="auto"/>
          <w:left w:val="single" w:sz="4" w:space="4" w:color="auto"/>
          <w:bottom w:val="single" w:sz="4" w:space="1" w:color="auto"/>
          <w:right w:val="single" w:sz="4" w:space="4" w:color="auto"/>
        </w:pBdr>
        <w:tabs>
          <w:tab w:val="left" w:pos="5220"/>
          <w:tab w:val="left" w:pos="6930"/>
          <w:tab w:val="left" w:pos="8460"/>
        </w:tabs>
        <w:rPr>
          <w:rFonts w:ascii="Arial" w:hAnsi="Arial"/>
          <w:sz w:val="16"/>
        </w:rPr>
      </w:pPr>
    </w:p>
    <w:p w14:paraId="06755462" w14:textId="77777777" w:rsidR="000C04D5" w:rsidRDefault="000C04D5" w:rsidP="003B529B">
      <w:pPr>
        <w:pStyle w:val="BodyText"/>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between ____________________________________________________________________________,</w:t>
      </w:r>
    </w:p>
    <w:p w14:paraId="5E32EF18" w14:textId="77777777" w:rsidR="000C04D5" w:rsidRDefault="000C04D5" w:rsidP="003B529B">
      <w:pPr>
        <w:pBdr>
          <w:top w:val="single" w:sz="4" w:space="1" w:color="auto"/>
          <w:left w:val="single" w:sz="4" w:space="4" w:color="auto"/>
          <w:bottom w:val="single" w:sz="4" w:space="1" w:color="auto"/>
          <w:right w:val="single" w:sz="4" w:space="4" w:color="auto"/>
        </w:pBdr>
        <w:tabs>
          <w:tab w:val="left" w:pos="3060"/>
        </w:tabs>
        <w:rPr>
          <w:rFonts w:ascii="Arial" w:hAnsi="Arial"/>
          <w:sz w:val="16"/>
        </w:rPr>
      </w:pPr>
      <w:r>
        <w:rPr>
          <w:rFonts w:ascii="Arial" w:hAnsi="Arial"/>
          <w:sz w:val="16"/>
        </w:rPr>
        <w:tab/>
        <w:t>(full name of business entity (including dba) or person)</w:t>
      </w:r>
    </w:p>
    <w:p w14:paraId="630B4E19" w14:textId="77777777" w:rsidR="000C04D5" w:rsidRDefault="000C04D5" w:rsidP="003B529B">
      <w:pPr>
        <w:pBdr>
          <w:top w:val="single" w:sz="4" w:space="1" w:color="auto"/>
          <w:left w:val="single" w:sz="4" w:space="4" w:color="auto"/>
          <w:bottom w:val="single" w:sz="4" w:space="1" w:color="auto"/>
          <w:right w:val="single" w:sz="4" w:space="4" w:color="auto"/>
        </w:pBdr>
        <w:tabs>
          <w:tab w:val="left" w:pos="3060"/>
        </w:tabs>
        <w:rPr>
          <w:rFonts w:ascii="Arial" w:hAnsi="Arial"/>
          <w:sz w:val="16"/>
        </w:rPr>
      </w:pPr>
    </w:p>
    <w:p w14:paraId="43C001E1" w14:textId="77777777" w:rsidR="000C04D5" w:rsidRDefault="000C04D5" w:rsidP="003B529B">
      <w:pPr>
        <w:pBdr>
          <w:top w:val="single" w:sz="4" w:space="1" w:color="auto"/>
          <w:left w:val="single" w:sz="4" w:space="4" w:color="auto"/>
          <w:bottom w:val="single" w:sz="4" w:space="1" w:color="auto"/>
          <w:right w:val="single" w:sz="4" w:space="4" w:color="auto"/>
        </w:pBdr>
        <w:rPr>
          <w:rFonts w:ascii="Arial" w:hAnsi="Arial"/>
        </w:rPr>
      </w:pPr>
      <w:r>
        <w:rPr>
          <w:rFonts w:ascii="Arial" w:hAnsi="Arial"/>
        </w:rPr>
        <w:t>located at ________________________________________________________________(“Contractor”),</w:t>
      </w:r>
    </w:p>
    <w:p w14:paraId="3814E4B0" w14:textId="77777777" w:rsidR="000C04D5" w:rsidRDefault="000C04D5" w:rsidP="003B529B">
      <w:pPr>
        <w:pBdr>
          <w:top w:val="single" w:sz="4" w:space="1" w:color="auto"/>
          <w:left w:val="single" w:sz="4" w:space="4" w:color="auto"/>
          <w:bottom w:val="single" w:sz="4" w:space="1" w:color="auto"/>
          <w:right w:val="single" w:sz="4" w:space="4" w:color="auto"/>
        </w:pBdr>
        <w:tabs>
          <w:tab w:val="left" w:pos="1530"/>
          <w:tab w:val="left" w:pos="4770"/>
          <w:tab w:val="left" w:pos="6480"/>
          <w:tab w:val="left" w:pos="7200"/>
        </w:tabs>
        <w:rPr>
          <w:rFonts w:ascii="Arial" w:hAnsi="Arial"/>
          <w:sz w:val="16"/>
        </w:rPr>
      </w:pPr>
      <w:r>
        <w:rPr>
          <w:rFonts w:ascii="Arial" w:hAnsi="Arial"/>
          <w:sz w:val="16"/>
        </w:rPr>
        <w:tab/>
        <w:t>(numerical street address)</w:t>
      </w:r>
      <w:r>
        <w:rPr>
          <w:rFonts w:ascii="Arial" w:hAnsi="Arial"/>
          <w:sz w:val="16"/>
        </w:rPr>
        <w:tab/>
        <w:t>(city)</w:t>
      </w:r>
      <w:r>
        <w:rPr>
          <w:rFonts w:ascii="Arial" w:hAnsi="Arial"/>
          <w:sz w:val="16"/>
        </w:rPr>
        <w:tab/>
        <w:t>(state)</w:t>
      </w:r>
      <w:r>
        <w:rPr>
          <w:rFonts w:ascii="Arial" w:hAnsi="Arial"/>
          <w:sz w:val="16"/>
        </w:rPr>
        <w:tab/>
        <w:t>(zip code)</w:t>
      </w:r>
    </w:p>
    <w:p w14:paraId="14960683" w14:textId="77777777" w:rsidR="000C04D5" w:rsidRDefault="000C04D5" w:rsidP="003B529B">
      <w:pPr>
        <w:pBdr>
          <w:top w:val="single" w:sz="4" w:space="1" w:color="auto"/>
          <w:left w:val="single" w:sz="4" w:space="4" w:color="auto"/>
          <w:bottom w:val="single" w:sz="4" w:space="1" w:color="auto"/>
          <w:right w:val="single" w:sz="4" w:space="4" w:color="auto"/>
        </w:pBdr>
        <w:rPr>
          <w:rFonts w:ascii="Arial" w:hAnsi="Arial"/>
          <w:sz w:val="16"/>
        </w:rPr>
      </w:pPr>
    </w:p>
    <w:p w14:paraId="5A848982" w14:textId="77777777" w:rsidR="000C04D5" w:rsidRDefault="000C04D5" w:rsidP="003B529B">
      <w:pPr>
        <w:pBdr>
          <w:top w:val="single" w:sz="4" w:space="1" w:color="auto"/>
          <w:left w:val="single" w:sz="4" w:space="4" w:color="auto"/>
          <w:bottom w:val="single" w:sz="4" w:space="1" w:color="auto"/>
          <w:right w:val="single" w:sz="4" w:space="4" w:color="auto"/>
        </w:pBdr>
        <w:rPr>
          <w:rFonts w:ascii="Arial" w:hAnsi="Arial"/>
        </w:rPr>
      </w:pPr>
      <w:r>
        <w:rPr>
          <w:rFonts w:ascii="Arial" w:hAnsi="Arial"/>
        </w:rPr>
        <w:t>and the City of Scottsdale, acting by and through the Scottsdale Police Department, located at 8401 E. Indian School Road, Scottsdale, AZ 85251 (“City”).</w:t>
      </w:r>
    </w:p>
    <w:p w14:paraId="299C29BA" w14:textId="77777777" w:rsidR="00824583" w:rsidRPr="00824583" w:rsidRDefault="00824583" w:rsidP="003B529B">
      <w:pPr>
        <w:pBdr>
          <w:top w:val="single" w:sz="4" w:space="1" w:color="auto"/>
          <w:left w:val="single" w:sz="4" w:space="4" w:color="auto"/>
          <w:bottom w:val="single" w:sz="4" w:space="1" w:color="auto"/>
          <w:right w:val="single" w:sz="4" w:space="4" w:color="auto"/>
        </w:pBdr>
        <w:rPr>
          <w:rFonts w:ascii="Arial" w:hAnsi="Arial"/>
          <w:b/>
          <w:bCs/>
          <w:sz w:val="16"/>
          <w:szCs w:val="16"/>
        </w:rPr>
      </w:pPr>
    </w:p>
    <w:p w14:paraId="66F994D1" w14:textId="77777777" w:rsidR="000C04D5" w:rsidRPr="003021FD" w:rsidRDefault="000C04D5">
      <w:pPr>
        <w:rPr>
          <w:rFonts w:ascii="Arial" w:hAnsi="Arial"/>
          <w:b/>
          <w:bCs/>
          <w:sz w:val="18"/>
          <w:szCs w:val="18"/>
        </w:rPr>
      </w:pPr>
      <w:r w:rsidRPr="003021FD">
        <w:rPr>
          <w:rFonts w:ascii="Arial" w:hAnsi="Arial"/>
          <w:b/>
          <w:bCs/>
          <w:sz w:val="18"/>
          <w:szCs w:val="18"/>
        </w:rPr>
        <w:t> </w:t>
      </w:r>
    </w:p>
    <w:p w14:paraId="0FCF0460" w14:textId="77777777" w:rsidR="000C04D5" w:rsidRDefault="000C04D5">
      <w:pPr>
        <w:pStyle w:val="Footer"/>
        <w:tabs>
          <w:tab w:val="clear" w:pos="4320"/>
          <w:tab w:val="clear" w:pos="8640"/>
        </w:tabs>
        <w:rPr>
          <w:rFonts w:ascii="Arial Black" w:hAnsi="Arial Black"/>
          <w:sz w:val="18"/>
        </w:rPr>
      </w:pPr>
      <w:r>
        <w:rPr>
          <w:rFonts w:ascii="Arial Black" w:hAnsi="Arial Black"/>
          <w:sz w:val="18"/>
        </w:rPr>
        <w:t>RECITALS</w:t>
      </w:r>
    </w:p>
    <w:p w14:paraId="13E78050" w14:textId="77777777" w:rsidR="000C04D5" w:rsidRPr="003021FD" w:rsidRDefault="000C04D5">
      <w:pPr>
        <w:pStyle w:val="Footer"/>
        <w:tabs>
          <w:tab w:val="clear" w:pos="4320"/>
          <w:tab w:val="clear" w:pos="8640"/>
        </w:tabs>
        <w:rPr>
          <w:rFonts w:ascii="Arial" w:hAnsi="Arial"/>
          <w:b/>
          <w:bCs/>
          <w:sz w:val="16"/>
          <w:szCs w:val="16"/>
        </w:rPr>
      </w:pPr>
    </w:p>
    <w:p w14:paraId="333241B3" w14:textId="77777777" w:rsidR="000C04D5" w:rsidRDefault="000C04D5">
      <w:pPr>
        <w:pStyle w:val="Footer"/>
        <w:tabs>
          <w:tab w:val="clear" w:pos="4320"/>
          <w:tab w:val="clear" w:pos="8640"/>
        </w:tabs>
        <w:rPr>
          <w:rFonts w:ascii="Arial" w:hAnsi="Arial"/>
          <w:sz w:val="18"/>
        </w:rPr>
      </w:pPr>
      <w:r>
        <w:rPr>
          <w:rFonts w:ascii="Arial" w:hAnsi="Arial"/>
          <w:sz w:val="18"/>
        </w:rPr>
        <w:t>The Contractor and the City desire to enter into this Agreement for the purpose of placing Scottsdale Police Department (“SPD”) sworn officers and/or police aides (traffic control only) at various locations throughout Maricopa County, Arizona, where those employees will provide security and/or traffic control services for an agreed upon hourly wage, pursuant to the Terms and Conditions of this Agreement.</w:t>
      </w:r>
    </w:p>
    <w:p w14:paraId="2A0F3231" w14:textId="77777777" w:rsidR="000C04D5" w:rsidRPr="003021FD" w:rsidRDefault="000C04D5">
      <w:pPr>
        <w:pStyle w:val="Footer"/>
        <w:tabs>
          <w:tab w:val="clear" w:pos="4320"/>
          <w:tab w:val="clear" w:pos="8640"/>
        </w:tabs>
        <w:rPr>
          <w:rFonts w:ascii="Arial" w:hAnsi="Arial"/>
          <w:sz w:val="16"/>
          <w:szCs w:val="16"/>
        </w:rPr>
      </w:pPr>
    </w:p>
    <w:p w14:paraId="24054430" w14:textId="77777777" w:rsidR="000C04D5" w:rsidRDefault="000C04D5">
      <w:pPr>
        <w:pStyle w:val="Footer"/>
        <w:tabs>
          <w:tab w:val="clear" w:pos="4320"/>
          <w:tab w:val="clear" w:pos="8640"/>
        </w:tabs>
        <w:rPr>
          <w:rFonts w:ascii="Arial Black" w:hAnsi="Arial Black"/>
          <w:sz w:val="18"/>
        </w:rPr>
      </w:pPr>
      <w:r>
        <w:rPr>
          <w:rFonts w:ascii="Arial Black" w:hAnsi="Arial Black"/>
          <w:sz w:val="18"/>
        </w:rPr>
        <w:t>TERMS AND CONDITIONS</w:t>
      </w:r>
    </w:p>
    <w:p w14:paraId="7915BCBA" w14:textId="77777777" w:rsidR="000C04D5" w:rsidRPr="003021FD" w:rsidRDefault="000C04D5">
      <w:pPr>
        <w:pStyle w:val="Footer"/>
        <w:tabs>
          <w:tab w:val="clear" w:pos="4320"/>
          <w:tab w:val="clear" w:pos="8640"/>
        </w:tabs>
        <w:rPr>
          <w:rFonts w:ascii="Arial" w:hAnsi="Arial"/>
          <w:b/>
          <w:bCs/>
          <w:sz w:val="16"/>
          <w:szCs w:val="16"/>
        </w:rPr>
      </w:pPr>
    </w:p>
    <w:p w14:paraId="51F61CDC" w14:textId="77777777" w:rsidR="000C04D5" w:rsidRPr="00824583" w:rsidRDefault="000C04D5">
      <w:pPr>
        <w:pStyle w:val="Footer"/>
        <w:tabs>
          <w:tab w:val="clear" w:pos="4320"/>
          <w:tab w:val="clear" w:pos="8640"/>
        </w:tabs>
        <w:rPr>
          <w:rFonts w:ascii="Arial" w:hAnsi="Arial"/>
          <w:sz w:val="18"/>
        </w:rPr>
      </w:pPr>
      <w:r w:rsidRPr="00824583">
        <w:rPr>
          <w:rFonts w:ascii="Arial" w:hAnsi="Arial"/>
          <w:sz w:val="18"/>
        </w:rPr>
        <w:t>The parties agree to the following Terms and Conditions:</w:t>
      </w:r>
    </w:p>
    <w:p w14:paraId="69BE1656" w14:textId="77777777" w:rsidR="000C04D5" w:rsidRPr="003021FD" w:rsidRDefault="000C04D5">
      <w:pPr>
        <w:pStyle w:val="Footer"/>
        <w:tabs>
          <w:tab w:val="clear" w:pos="4320"/>
          <w:tab w:val="clear" w:pos="8640"/>
        </w:tabs>
        <w:rPr>
          <w:rFonts w:ascii="Arial" w:hAnsi="Arial"/>
          <w:sz w:val="16"/>
          <w:szCs w:val="16"/>
        </w:rPr>
      </w:pPr>
    </w:p>
    <w:p w14:paraId="3C6BC918" w14:textId="45F52C6D" w:rsidR="000C04D5" w:rsidRDefault="004A1209">
      <w:pPr>
        <w:pStyle w:val="Footer"/>
        <w:numPr>
          <w:ilvl w:val="0"/>
          <w:numId w:val="11"/>
        </w:numPr>
        <w:tabs>
          <w:tab w:val="clear" w:pos="1080"/>
          <w:tab w:val="clear" w:pos="4320"/>
          <w:tab w:val="clear" w:pos="8640"/>
        </w:tabs>
        <w:ind w:left="360" w:hanging="360"/>
        <w:rPr>
          <w:rFonts w:ascii="Arial" w:hAnsi="Arial"/>
          <w:sz w:val="18"/>
        </w:rPr>
      </w:pPr>
      <w:r w:rsidRPr="003E08D6">
        <w:rPr>
          <w:rFonts w:ascii="Arial" w:hAnsi="Arial"/>
          <w:b/>
          <w:sz w:val="18"/>
        </w:rPr>
        <w:t>Expiration.</w:t>
      </w:r>
      <w:r>
        <w:rPr>
          <w:rFonts w:ascii="Arial" w:hAnsi="Arial"/>
          <w:sz w:val="18"/>
        </w:rPr>
        <w:t xml:space="preserve">  </w:t>
      </w:r>
      <w:r w:rsidR="000C04D5">
        <w:rPr>
          <w:rFonts w:ascii="Arial" w:hAnsi="Arial"/>
          <w:sz w:val="18"/>
        </w:rPr>
        <w:t>Unless earlier terminated pursuant to paragraph #</w:t>
      </w:r>
      <w:r w:rsidR="00541ADD">
        <w:rPr>
          <w:rFonts w:ascii="Arial" w:hAnsi="Arial"/>
          <w:sz w:val="18"/>
        </w:rPr>
        <w:t>5</w:t>
      </w:r>
      <w:r w:rsidR="000C04D5">
        <w:rPr>
          <w:rFonts w:ascii="Arial" w:hAnsi="Arial"/>
          <w:sz w:val="18"/>
        </w:rPr>
        <w:t>,</w:t>
      </w:r>
      <w:r w:rsidR="000C04D5" w:rsidRPr="006A2F12">
        <w:rPr>
          <w:rFonts w:ascii="Arial" w:hAnsi="Arial"/>
          <w:b/>
          <w:sz w:val="18"/>
        </w:rPr>
        <w:t xml:space="preserve"> this Agreement will </w:t>
      </w:r>
      <w:r w:rsidR="006A2F12" w:rsidRPr="006A2F12">
        <w:rPr>
          <w:rFonts w:ascii="Arial" w:hAnsi="Arial"/>
          <w:b/>
          <w:sz w:val="18"/>
        </w:rPr>
        <w:t>b</w:t>
      </w:r>
      <w:r w:rsidR="00A34570">
        <w:rPr>
          <w:rFonts w:ascii="Arial" w:hAnsi="Arial"/>
          <w:b/>
          <w:sz w:val="18"/>
        </w:rPr>
        <w:t xml:space="preserve">egin no </w:t>
      </w:r>
      <w:r w:rsidR="00D30815">
        <w:rPr>
          <w:rFonts w:ascii="Arial" w:hAnsi="Arial"/>
          <w:b/>
          <w:sz w:val="18"/>
        </w:rPr>
        <w:t xml:space="preserve">sooner than July 1, </w:t>
      </w:r>
      <w:r w:rsidR="00895982">
        <w:rPr>
          <w:rFonts w:ascii="Arial" w:hAnsi="Arial"/>
          <w:b/>
          <w:sz w:val="18"/>
        </w:rPr>
        <w:t>20</w:t>
      </w:r>
      <w:r w:rsidR="00F174FD">
        <w:rPr>
          <w:rFonts w:ascii="Arial" w:hAnsi="Arial"/>
          <w:b/>
          <w:sz w:val="18"/>
        </w:rPr>
        <w:t>2</w:t>
      </w:r>
      <w:r w:rsidR="00827CB0">
        <w:rPr>
          <w:rFonts w:ascii="Arial" w:hAnsi="Arial"/>
          <w:b/>
          <w:sz w:val="18"/>
        </w:rPr>
        <w:t>1</w:t>
      </w:r>
      <w:r w:rsidR="00F67A5F" w:rsidRPr="006A2F12">
        <w:rPr>
          <w:rFonts w:ascii="Arial" w:hAnsi="Arial"/>
          <w:b/>
          <w:sz w:val="18"/>
        </w:rPr>
        <w:t xml:space="preserve"> </w:t>
      </w:r>
      <w:r w:rsidR="006A2F12" w:rsidRPr="006A2F12">
        <w:rPr>
          <w:rFonts w:ascii="Arial" w:hAnsi="Arial"/>
          <w:b/>
          <w:sz w:val="18"/>
        </w:rPr>
        <w:t xml:space="preserve">and </w:t>
      </w:r>
      <w:r w:rsidR="000C04D5" w:rsidRPr="006A2F12">
        <w:rPr>
          <w:rFonts w:ascii="Arial" w:hAnsi="Arial"/>
          <w:b/>
          <w:sz w:val="18"/>
        </w:rPr>
        <w:t>expire</w:t>
      </w:r>
      <w:r w:rsidR="006A2F12" w:rsidRPr="006A2F12">
        <w:rPr>
          <w:rFonts w:ascii="Arial" w:hAnsi="Arial"/>
          <w:b/>
          <w:sz w:val="18"/>
        </w:rPr>
        <w:t xml:space="preserve"> no later tha</w:t>
      </w:r>
      <w:r w:rsidR="00F926A9">
        <w:rPr>
          <w:rFonts w:ascii="Arial" w:hAnsi="Arial"/>
          <w:b/>
          <w:sz w:val="18"/>
        </w:rPr>
        <w:t>n midnight, June 30</w:t>
      </w:r>
      <w:r w:rsidR="000C04D5" w:rsidRPr="006A2F12">
        <w:rPr>
          <w:rFonts w:ascii="Arial" w:hAnsi="Arial"/>
          <w:b/>
          <w:sz w:val="18"/>
        </w:rPr>
        <w:t xml:space="preserve">, </w:t>
      </w:r>
      <w:r w:rsidR="00895982">
        <w:rPr>
          <w:rFonts w:ascii="Arial" w:hAnsi="Arial"/>
          <w:b/>
          <w:sz w:val="18"/>
        </w:rPr>
        <w:t>20</w:t>
      </w:r>
      <w:r w:rsidR="00F174FD">
        <w:rPr>
          <w:rFonts w:ascii="Arial" w:hAnsi="Arial"/>
          <w:b/>
          <w:sz w:val="18"/>
        </w:rPr>
        <w:t>2</w:t>
      </w:r>
      <w:r w:rsidR="00827CB0">
        <w:rPr>
          <w:rFonts w:ascii="Arial" w:hAnsi="Arial"/>
          <w:b/>
          <w:sz w:val="18"/>
        </w:rPr>
        <w:t>2</w:t>
      </w:r>
      <w:r w:rsidR="000C04D5" w:rsidRPr="006A2F12">
        <w:rPr>
          <w:rFonts w:ascii="Arial" w:hAnsi="Arial"/>
          <w:b/>
          <w:sz w:val="18"/>
        </w:rPr>
        <w:t>.</w:t>
      </w:r>
      <w:r w:rsidR="000C04D5">
        <w:rPr>
          <w:rFonts w:ascii="Arial" w:hAnsi="Arial"/>
          <w:sz w:val="18"/>
        </w:rPr>
        <w:t xml:space="preserve">  Any outstanding obligations of the Contractor hereunder (e.g., fees) will survive the expiration or termination of this Agreement for any reason.</w:t>
      </w:r>
    </w:p>
    <w:p w14:paraId="0E0E6E1F" w14:textId="77777777" w:rsidR="000C04D5" w:rsidRPr="003021FD" w:rsidRDefault="000C04D5" w:rsidP="003E08D6">
      <w:pPr>
        <w:pStyle w:val="Footer"/>
        <w:tabs>
          <w:tab w:val="clear" w:pos="4320"/>
          <w:tab w:val="clear" w:pos="8640"/>
        </w:tabs>
        <w:rPr>
          <w:rFonts w:ascii="Arial" w:hAnsi="Arial"/>
          <w:sz w:val="16"/>
          <w:szCs w:val="16"/>
        </w:rPr>
      </w:pPr>
    </w:p>
    <w:p w14:paraId="5AA34AEA" w14:textId="77777777" w:rsidR="004A1209" w:rsidRPr="003E08D6" w:rsidRDefault="004A1209">
      <w:pPr>
        <w:pStyle w:val="Footer"/>
        <w:numPr>
          <w:ilvl w:val="0"/>
          <w:numId w:val="11"/>
        </w:numPr>
        <w:tabs>
          <w:tab w:val="clear" w:pos="1080"/>
          <w:tab w:val="clear" w:pos="4320"/>
          <w:tab w:val="clear" w:pos="8640"/>
        </w:tabs>
        <w:ind w:left="360" w:hanging="360"/>
        <w:rPr>
          <w:rFonts w:ascii="Arial" w:hAnsi="Arial"/>
          <w:sz w:val="18"/>
        </w:rPr>
      </w:pPr>
      <w:r w:rsidRPr="003E08D6">
        <w:rPr>
          <w:rFonts w:ascii="Arial" w:hAnsi="Arial"/>
          <w:b/>
          <w:sz w:val="18"/>
        </w:rPr>
        <w:t>Execution.</w:t>
      </w:r>
      <w:r>
        <w:rPr>
          <w:rFonts w:ascii="Arial" w:hAnsi="Arial"/>
          <w:sz w:val="18"/>
        </w:rPr>
        <w:t xml:space="preserve">  This Agreement must be executed by both parties prior to any staffing of SPD off-duty personnel to a temporary site.</w:t>
      </w:r>
    </w:p>
    <w:p w14:paraId="457DE0ED" w14:textId="77777777" w:rsidR="004A1209" w:rsidRPr="003021FD" w:rsidRDefault="004A1209" w:rsidP="00FB34D0">
      <w:pPr>
        <w:rPr>
          <w:rFonts w:ascii="Arial" w:hAnsi="Arial"/>
          <w:b/>
          <w:sz w:val="16"/>
          <w:szCs w:val="16"/>
        </w:rPr>
      </w:pPr>
    </w:p>
    <w:p w14:paraId="092ACFD9" w14:textId="77777777" w:rsidR="000C04D5" w:rsidRDefault="004A1209">
      <w:pPr>
        <w:pStyle w:val="Footer"/>
        <w:numPr>
          <w:ilvl w:val="0"/>
          <w:numId w:val="11"/>
        </w:numPr>
        <w:tabs>
          <w:tab w:val="clear" w:pos="1080"/>
          <w:tab w:val="clear" w:pos="4320"/>
          <w:tab w:val="clear" w:pos="8640"/>
        </w:tabs>
        <w:ind w:left="360" w:hanging="360"/>
        <w:rPr>
          <w:rFonts w:ascii="Arial" w:hAnsi="Arial"/>
          <w:sz w:val="18"/>
        </w:rPr>
      </w:pPr>
      <w:r w:rsidRPr="003E08D6">
        <w:rPr>
          <w:rFonts w:ascii="Arial" w:hAnsi="Arial"/>
          <w:b/>
          <w:sz w:val="18"/>
        </w:rPr>
        <w:t>Employment Coordination.</w:t>
      </w:r>
      <w:r>
        <w:rPr>
          <w:rFonts w:ascii="Arial" w:hAnsi="Arial"/>
          <w:sz w:val="18"/>
        </w:rPr>
        <w:t xml:space="preserve">  </w:t>
      </w:r>
      <w:r w:rsidR="000C04D5">
        <w:rPr>
          <w:rFonts w:ascii="Arial" w:hAnsi="Arial"/>
          <w:sz w:val="18"/>
        </w:rPr>
        <w:t xml:space="preserve">All off-duty employment under this Agreement </w:t>
      </w:r>
      <w:r w:rsidR="00EC50F8">
        <w:rPr>
          <w:rFonts w:ascii="Arial" w:hAnsi="Arial"/>
          <w:sz w:val="18"/>
        </w:rPr>
        <w:t>must</w:t>
      </w:r>
      <w:r w:rsidR="00D71A6C">
        <w:rPr>
          <w:rFonts w:ascii="Arial" w:hAnsi="Arial"/>
          <w:sz w:val="18"/>
        </w:rPr>
        <w:t xml:space="preserve"> </w:t>
      </w:r>
      <w:r w:rsidR="000C04D5">
        <w:rPr>
          <w:rFonts w:ascii="Arial" w:hAnsi="Arial"/>
          <w:sz w:val="18"/>
        </w:rPr>
        <w:t>be arranged with the SPD Off-Duty Coordinator</w:t>
      </w:r>
      <w:r w:rsidR="00EC50F8">
        <w:rPr>
          <w:rFonts w:ascii="Arial" w:hAnsi="Arial"/>
          <w:sz w:val="18"/>
        </w:rPr>
        <w:t>.  Off-duty employment cannot be arranged directly with SPD officer</w:t>
      </w:r>
      <w:r w:rsidR="00200DA9">
        <w:rPr>
          <w:rFonts w:ascii="Arial" w:hAnsi="Arial"/>
          <w:sz w:val="18"/>
        </w:rPr>
        <w:t>s</w:t>
      </w:r>
      <w:r w:rsidR="000C04D5">
        <w:rPr>
          <w:rFonts w:ascii="Arial" w:hAnsi="Arial"/>
          <w:sz w:val="18"/>
        </w:rPr>
        <w:t>.</w:t>
      </w:r>
    </w:p>
    <w:p w14:paraId="4A7472F3" w14:textId="77777777" w:rsidR="005A1F87" w:rsidRPr="003021FD" w:rsidRDefault="005A1F87" w:rsidP="003021FD">
      <w:pPr>
        <w:rPr>
          <w:rFonts w:ascii="Arial" w:hAnsi="Arial"/>
          <w:sz w:val="16"/>
          <w:szCs w:val="16"/>
        </w:rPr>
      </w:pPr>
    </w:p>
    <w:p w14:paraId="706ABA2D" w14:textId="77777777" w:rsidR="005A1F87" w:rsidRPr="005A1F87" w:rsidRDefault="005A1F87">
      <w:pPr>
        <w:pStyle w:val="Footer"/>
        <w:numPr>
          <w:ilvl w:val="0"/>
          <w:numId w:val="11"/>
        </w:numPr>
        <w:tabs>
          <w:tab w:val="clear" w:pos="1080"/>
          <w:tab w:val="clear" w:pos="4320"/>
          <w:tab w:val="clear" w:pos="8640"/>
        </w:tabs>
        <w:ind w:left="360" w:hanging="360"/>
        <w:rPr>
          <w:rFonts w:ascii="Arial" w:hAnsi="Arial"/>
          <w:sz w:val="18"/>
        </w:rPr>
      </w:pPr>
      <w:r w:rsidRPr="005A1F87">
        <w:rPr>
          <w:rFonts w:ascii="Arial" w:hAnsi="Arial"/>
          <w:b/>
          <w:sz w:val="18"/>
        </w:rPr>
        <w:t>Emergency Activation.</w:t>
      </w:r>
      <w:r w:rsidRPr="005A1F87">
        <w:rPr>
          <w:rFonts w:ascii="Arial" w:hAnsi="Arial"/>
          <w:sz w:val="18"/>
        </w:rPr>
        <w:t xml:space="preserve">  All SPD employees stationed at temporary work sites pursuant to this Agreement are subject to mobilization by SPD in the event of an emergency, or pursuant to SPD bona fide staffing needs.</w:t>
      </w:r>
    </w:p>
    <w:p w14:paraId="497551C0" w14:textId="77777777" w:rsidR="000C04D5" w:rsidRPr="003021FD" w:rsidRDefault="000C04D5" w:rsidP="003E08D6">
      <w:pPr>
        <w:pStyle w:val="Footer"/>
        <w:tabs>
          <w:tab w:val="clear" w:pos="4320"/>
          <w:tab w:val="clear" w:pos="8640"/>
        </w:tabs>
        <w:rPr>
          <w:rFonts w:ascii="Arial" w:hAnsi="Arial"/>
          <w:sz w:val="16"/>
          <w:szCs w:val="16"/>
        </w:rPr>
      </w:pPr>
    </w:p>
    <w:p w14:paraId="34CE00E7" w14:textId="77777777" w:rsidR="000C04D5" w:rsidRDefault="004A1209">
      <w:pPr>
        <w:pStyle w:val="Footer"/>
        <w:numPr>
          <w:ilvl w:val="0"/>
          <w:numId w:val="11"/>
        </w:numPr>
        <w:tabs>
          <w:tab w:val="clear" w:pos="1080"/>
          <w:tab w:val="clear" w:pos="4320"/>
          <w:tab w:val="clear" w:pos="8640"/>
        </w:tabs>
        <w:ind w:left="360" w:hanging="360"/>
        <w:rPr>
          <w:rFonts w:ascii="Arial" w:hAnsi="Arial"/>
          <w:sz w:val="18"/>
        </w:rPr>
      </w:pPr>
      <w:r w:rsidRPr="003E08D6">
        <w:rPr>
          <w:rFonts w:ascii="Arial" w:hAnsi="Arial"/>
          <w:b/>
          <w:sz w:val="18"/>
        </w:rPr>
        <w:t>Cancellation</w:t>
      </w:r>
      <w:r w:rsidR="009B5065">
        <w:rPr>
          <w:rFonts w:ascii="Arial" w:hAnsi="Arial"/>
          <w:b/>
          <w:sz w:val="18"/>
        </w:rPr>
        <w:t xml:space="preserve"> by City</w:t>
      </w:r>
      <w:r w:rsidRPr="003E08D6">
        <w:rPr>
          <w:rFonts w:ascii="Arial" w:hAnsi="Arial"/>
          <w:b/>
          <w:sz w:val="18"/>
        </w:rPr>
        <w:t>.</w:t>
      </w:r>
      <w:r>
        <w:rPr>
          <w:rFonts w:ascii="Arial" w:hAnsi="Arial"/>
          <w:sz w:val="18"/>
        </w:rPr>
        <w:t xml:space="preserve">  </w:t>
      </w:r>
      <w:r w:rsidR="000C04D5">
        <w:rPr>
          <w:rFonts w:ascii="Arial" w:hAnsi="Arial"/>
          <w:sz w:val="18"/>
        </w:rPr>
        <w:t>The Chief of Police or his designee may cancel or terminate any off-duty, temporary work assignment under this Agreement whenever necessitated by virtue of a police or community emergency, and for any other situations where, under the circumstances, said cancellation or termination is deemed appropriate by the Chief of Police or his designee.</w:t>
      </w:r>
      <w:r w:rsidR="009B5065">
        <w:rPr>
          <w:rFonts w:ascii="Arial" w:hAnsi="Arial"/>
          <w:sz w:val="18"/>
        </w:rPr>
        <w:t xml:space="preserve">  </w:t>
      </w:r>
      <w:r w:rsidR="009B5065" w:rsidRPr="005D399D">
        <w:rPr>
          <w:rFonts w:ascii="Arial" w:hAnsi="Arial"/>
          <w:sz w:val="18"/>
        </w:rPr>
        <w:t xml:space="preserve">The City reserves all rights to cancel this Agreement for possible conflicts of interest </w:t>
      </w:r>
      <w:r w:rsidR="009B5065">
        <w:rPr>
          <w:rFonts w:ascii="Arial" w:hAnsi="Arial"/>
          <w:sz w:val="18"/>
        </w:rPr>
        <w:t>per</w:t>
      </w:r>
      <w:r w:rsidR="009B5065" w:rsidRPr="005D399D">
        <w:rPr>
          <w:rFonts w:ascii="Arial" w:hAnsi="Arial"/>
          <w:sz w:val="18"/>
        </w:rPr>
        <w:t xml:space="preserve"> A.R.S. §38-511, as amended</w:t>
      </w:r>
      <w:r w:rsidR="009B5065">
        <w:rPr>
          <w:rFonts w:ascii="Arial" w:hAnsi="Arial"/>
          <w:sz w:val="18"/>
        </w:rPr>
        <w:t>.</w:t>
      </w:r>
    </w:p>
    <w:p w14:paraId="5E0562B3" w14:textId="77777777" w:rsidR="00DC0904" w:rsidRPr="003021FD" w:rsidRDefault="00DC0904" w:rsidP="00FB34D0">
      <w:pPr>
        <w:rPr>
          <w:rFonts w:ascii="Arial" w:hAnsi="Arial"/>
          <w:sz w:val="16"/>
          <w:szCs w:val="16"/>
        </w:rPr>
      </w:pPr>
    </w:p>
    <w:p w14:paraId="0FA8637E" w14:textId="77777777" w:rsidR="005D399D" w:rsidRPr="003E08D6" w:rsidRDefault="00DC0904" w:rsidP="00B41FBF">
      <w:pPr>
        <w:pStyle w:val="Footer"/>
        <w:numPr>
          <w:ilvl w:val="0"/>
          <w:numId w:val="11"/>
        </w:numPr>
        <w:tabs>
          <w:tab w:val="clear" w:pos="4320"/>
          <w:tab w:val="clear" w:pos="8640"/>
        </w:tabs>
        <w:rPr>
          <w:rFonts w:ascii="Arial" w:hAnsi="Arial"/>
          <w:sz w:val="18"/>
        </w:rPr>
      </w:pPr>
      <w:r w:rsidRPr="003E08D6">
        <w:rPr>
          <w:rFonts w:ascii="Arial" w:hAnsi="Arial"/>
          <w:b/>
          <w:sz w:val="18"/>
        </w:rPr>
        <w:t>Cancellation by Contractor.</w:t>
      </w:r>
      <w:r>
        <w:rPr>
          <w:rFonts w:ascii="Arial" w:hAnsi="Arial"/>
          <w:sz w:val="18"/>
        </w:rPr>
        <w:t xml:space="preserve">  The Contractor must notify the SPD Off-Duty Coordinator at least twenty-four (24) hours prior to the cancellation of any temporary work assignment under this Agreement.  Said notice must be in writing (email cancellation information to</w:t>
      </w:r>
      <w:r w:rsidR="00653A21">
        <w:rPr>
          <w:rFonts w:ascii="Arial" w:hAnsi="Arial"/>
          <w:sz w:val="18"/>
        </w:rPr>
        <w:t xml:space="preserve">, </w:t>
      </w:r>
      <w:hyperlink r:id="rId12" w:history="1">
        <w:r w:rsidR="00B41FBF" w:rsidRPr="00F2402B">
          <w:rPr>
            <w:rStyle w:val="Hyperlink"/>
            <w:rFonts w:ascii="Arial" w:hAnsi="Arial"/>
            <w:sz w:val="18"/>
          </w:rPr>
          <w:t>ESpdoffduty@Scottsdaleaz.gov</w:t>
        </w:r>
      </w:hyperlink>
      <w:r w:rsidR="00B41FBF">
        <w:rPr>
          <w:rFonts w:ascii="Arial" w:hAnsi="Arial"/>
          <w:sz w:val="18"/>
        </w:rPr>
        <w:t xml:space="preserve"> </w:t>
      </w:r>
      <w:r w:rsidR="00653A21">
        <w:rPr>
          <w:rFonts w:ascii="Arial" w:hAnsi="Arial"/>
          <w:sz w:val="18"/>
        </w:rPr>
        <w:t xml:space="preserve">or </w:t>
      </w:r>
      <w:r>
        <w:rPr>
          <w:rFonts w:ascii="Arial" w:hAnsi="Arial"/>
          <w:sz w:val="18"/>
        </w:rPr>
        <w:t xml:space="preserve">fax cancellation information to the SPD Special Events Unit at (480) 312-2686) AND personally verbalize the cancellation information to the proper personnel </w:t>
      </w:r>
      <w:r w:rsidR="00D64A7C">
        <w:rPr>
          <w:rFonts w:ascii="Arial" w:hAnsi="Arial"/>
          <w:sz w:val="18"/>
        </w:rPr>
        <w:t>at SPD (do not leave a message—</w:t>
      </w:r>
      <w:r>
        <w:rPr>
          <w:rFonts w:ascii="Arial" w:hAnsi="Arial"/>
          <w:sz w:val="18"/>
        </w:rPr>
        <w:t>contact the following SPD personnel in the following order until verbal contact is established: (1) SPD Special Events Unit at (480) 312-4385 (</w:t>
      </w:r>
      <w:r w:rsidR="00094440">
        <w:rPr>
          <w:rFonts w:ascii="Arial" w:hAnsi="Arial"/>
          <w:sz w:val="18"/>
        </w:rPr>
        <w:t>customarily staffed Tue-Fri, 6:0</w:t>
      </w:r>
      <w:r>
        <w:rPr>
          <w:rFonts w:ascii="Arial" w:hAnsi="Arial"/>
          <w:sz w:val="18"/>
        </w:rPr>
        <w:t>0 am – 4:30 pm); (2) SPD Special Events Unit Supervisor at (480) 312-4390 (customarily staffed Mon-Thu, 7:30 am – 5:30 pm); (3) SPD St</w:t>
      </w:r>
      <w:r w:rsidR="00D64A7C">
        <w:rPr>
          <w:rFonts w:ascii="Arial" w:hAnsi="Arial"/>
          <w:sz w:val="18"/>
        </w:rPr>
        <w:t>ation Officer at (480) 312-5025).  T</w:t>
      </w:r>
      <w:r>
        <w:rPr>
          <w:rFonts w:ascii="Arial" w:hAnsi="Arial"/>
          <w:sz w:val="18"/>
        </w:rPr>
        <w:t xml:space="preserve">he SPD personnel you contact will notify the affected </w:t>
      </w:r>
      <w:r w:rsidR="00D64A7C">
        <w:rPr>
          <w:rFonts w:ascii="Arial" w:hAnsi="Arial"/>
          <w:sz w:val="18"/>
        </w:rPr>
        <w:t>(</w:t>
      </w:r>
      <w:r>
        <w:rPr>
          <w:rFonts w:ascii="Arial" w:hAnsi="Arial"/>
          <w:sz w:val="18"/>
        </w:rPr>
        <w:t>scheduled</w:t>
      </w:r>
      <w:r w:rsidR="00D64A7C">
        <w:rPr>
          <w:rFonts w:ascii="Arial" w:hAnsi="Arial"/>
          <w:sz w:val="18"/>
        </w:rPr>
        <w:t>) off-duty employee(s)</w:t>
      </w:r>
      <w:r>
        <w:rPr>
          <w:rFonts w:ascii="Arial" w:hAnsi="Arial"/>
          <w:sz w:val="18"/>
        </w:rPr>
        <w:t>.  Failure to adhere to the twenty-four (24) hour cancellation requirement will result in a charge to the Contractor of the minimum three (3) hour fee.</w:t>
      </w:r>
    </w:p>
    <w:p w14:paraId="49FD92EB" w14:textId="77777777" w:rsidR="000C04D5" w:rsidRPr="003021FD" w:rsidRDefault="000C04D5" w:rsidP="003E08D6">
      <w:pPr>
        <w:pStyle w:val="Footer"/>
        <w:tabs>
          <w:tab w:val="clear" w:pos="4320"/>
          <w:tab w:val="clear" w:pos="8640"/>
        </w:tabs>
        <w:rPr>
          <w:rFonts w:ascii="Arial" w:hAnsi="Arial"/>
          <w:sz w:val="16"/>
          <w:szCs w:val="16"/>
        </w:rPr>
      </w:pPr>
    </w:p>
    <w:p w14:paraId="1FFA196A" w14:textId="70A4696C" w:rsidR="00FB34D0" w:rsidRDefault="009B5065" w:rsidP="00FB34D0">
      <w:pPr>
        <w:pStyle w:val="Footer"/>
        <w:numPr>
          <w:ilvl w:val="0"/>
          <w:numId w:val="11"/>
        </w:numPr>
        <w:tabs>
          <w:tab w:val="clear" w:pos="1080"/>
          <w:tab w:val="clear" w:pos="4320"/>
          <w:tab w:val="clear" w:pos="8640"/>
        </w:tabs>
        <w:ind w:left="360" w:hanging="360"/>
        <w:rPr>
          <w:rFonts w:ascii="Arial" w:hAnsi="Arial"/>
          <w:sz w:val="18"/>
        </w:rPr>
      </w:pPr>
      <w:r w:rsidRPr="003E08D6">
        <w:rPr>
          <w:rFonts w:ascii="Arial" w:hAnsi="Arial"/>
          <w:b/>
          <w:sz w:val="18"/>
        </w:rPr>
        <w:t>Inspection.</w:t>
      </w:r>
      <w:r>
        <w:rPr>
          <w:rFonts w:ascii="Arial" w:hAnsi="Arial"/>
          <w:sz w:val="18"/>
        </w:rPr>
        <w:t xml:space="preserve">  </w:t>
      </w:r>
      <w:r w:rsidR="000C04D5">
        <w:rPr>
          <w:rFonts w:ascii="Arial" w:hAnsi="Arial"/>
          <w:sz w:val="18"/>
        </w:rPr>
        <w:t xml:space="preserve">All temporary work sites pursuant to this Agreement are subject to onsite inspection and review by the Chief of Police or his designee.  The Chief of Police or his designee has the right to view and assess the demeanor of all SPD employees stationed at any temporary work site to </w:t>
      </w:r>
      <w:r w:rsidR="002F7BD1">
        <w:rPr>
          <w:rFonts w:ascii="Arial" w:hAnsi="Arial"/>
          <w:sz w:val="18"/>
        </w:rPr>
        <w:t>ensure</w:t>
      </w:r>
      <w:r w:rsidR="000C04D5">
        <w:rPr>
          <w:rFonts w:ascii="Arial" w:hAnsi="Arial"/>
          <w:sz w:val="18"/>
        </w:rPr>
        <w:t xml:space="preserve"> that SPD goals and mission are maintained to an acceptable, SPD standard.</w:t>
      </w:r>
    </w:p>
    <w:p w14:paraId="58ADBB64" w14:textId="77777777" w:rsidR="00305722" w:rsidRPr="003021FD" w:rsidRDefault="00305722" w:rsidP="003021FD">
      <w:pPr>
        <w:rPr>
          <w:rFonts w:ascii="Arial" w:hAnsi="Arial"/>
          <w:sz w:val="16"/>
          <w:szCs w:val="16"/>
        </w:rPr>
      </w:pPr>
    </w:p>
    <w:p w14:paraId="1BFADAE6" w14:textId="77777777" w:rsidR="00305722" w:rsidRPr="00FB34D0" w:rsidRDefault="00305722" w:rsidP="00FB34D0">
      <w:pPr>
        <w:pStyle w:val="Footer"/>
        <w:numPr>
          <w:ilvl w:val="0"/>
          <w:numId w:val="11"/>
        </w:numPr>
        <w:tabs>
          <w:tab w:val="clear" w:pos="1080"/>
          <w:tab w:val="clear" w:pos="4320"/>
          <w:tab w:val="clear" w:pos="8640"/>
        </w:tabs>
        <w:ind w:left="360" w:hanging="360"/>
        <w:rPr>
          <w:rFonts w:ascii="Arial" w:hAnsi="Arial"/>
          <w:sz w:val="18"/>
        </w:rPr>
      </w:pPr>
      <w:r w:rsidRPr="00305722">
        <w:rPr>
          <w:rFonts w:ascii="Arial" w:hAnsi="Arial"/>
          <w:b/>
          <w:sz w:val="18"/>
        </w:rPr>
        <w:t>City Policies and Rules.</w:t>
      </w:r>
      <w:r>
        <w:rPr>
          <w:rFonts w:ascii="Arial" w:hAnsi="Arial"/>
          <w:sz w:val="18"/>
        </w:rPr>
        <w:t xml:space="preserve">  </w:t>
      </w:r>
      <w:r w:rsidRPr="00E513FD">
        <w:rPr>
          <w:rFonts w:ascii="Arial" w:hAnsi="Arial"/>
          <w:sz w:val="18"/>
        </w:rPr>
        <w:t>All temporary work assignments under this Agreement are subject to all applicable rules, regulations, procedures, and policies as may be established by the City of Scottsdale</w:t>
      </w:r>
    </w:p>
    <w:p w14:paraId="01AC6ECB" w14:textId="77777777" w:rsidR="00FB34D0" w:rsidRPr="003021FD" w:rsidRDefault="00FB34D0" w:rsidP="00FB34D0">
      <w:pPr>
        <w:pStyle w:val="Footer"/>
        <w:tabs>
          <w:tab w:val="clear" w:pos="4320"/>
          <w:tab w:val="clear" w:pos="8640"/>
        </w:tabs>
        <w:rPr>
          <w:rFonts w:ascii="Arial" w:hAnsi="Arial"/>
          <w:sz w:val="16"/>
          <w:szCs w:val="16"/>
        </w:rPr>
      </w:pPr>
    </w:p>
    <w:p w14:paraId="4F230EED" w14:textId="77777777" w:rsidR="000C04D5" w:rsidRDefault="008E465E">
      <w:pPr>
        <w:pStyle w:val="Footer"/>
        <w:numPr>
          <w:ilvl w:val="0"/>
          <w:numId w:val="11"/>
        </w:numPr>
        <w:tabs>
          <w:tab w:val="clear" w:pos="1080"/>
          <w:tab w:val="clear" w:pos="4320"/>
          <w:tab w:val="clear" w:pos="8640"/>
        </w:tabs>
        <w:ind w:left="360" w:hanging="360"/>
        <w:rPr>
          <w:rFonts w:ascii="Arial" w:hAnsi="Arial"/>
          <w:sz w:val="18"/>
        </w:rPr>
      </w:pPr>
      <w:r w:rsidRPr="003E08D6">
        <w:rPr>
          <w:rFonts w:ascii="Arial" w:hAnsi="Arial"/>
          <w:b/>
          <w:sz w:val="18"/>
        </w:rPr>
        <w:t>Criminal Prosecution.</w:t>
      </w:r>
      <w:r>
        <w:rPr>
          <w:rFonts w:ascii="Arial" w:hAnsi="Arial"/>
          <w:sz w:val="18"/>
        </w:rPr>
        <w:t xml:space="preserve">  </w:t>
      </w:r>
      <w:r w:rsidR="000C04D5">
        <w:rPr>
          <w:rFonts w:ascii="Arial" w:hAnsi="Arial"/>
          <w:sz w:val="18"/>
        </w:rPr>
        <w:t xml:space="preserve">The Contractor must cooperate fully in the identification, apprehension and prosecution of any person involved in any crime that occurs at any temporary work site while </w:t>
      </w:r>
      <w:r w:rsidR="00993E71">
        <w:rPr>
          <w:rFonts w:ascii="Arial" w:hAnsi="Arial"/>
          <w:sz w:val="18"/>
        </w:rPr>
        <w:t xml:space="preserve">staffed by </w:t>
      </w:r>
      <w:proofErr w:type="gramStart"/>
      <w:r w:rsidR="00993E71">
        <w:rPr>
          <w:rFonts w:ascii="Arial" w:hAnsi="Arial"/>
          <w:sz w:val="18"/>
        </w:rPr>
        <w:t>a</w:t>
      </w:r>
      <w:proofErr w:type="gramEnd"/>
      <w:r w:rsidR="00AD0D1F">
        <w:rPr>
          <w:rFonts w:ascii="Arial" w:hAnsi="Arial"/>
          <w:sz w:val="18"/>
        </w:rPr>
        <w:t xml:space="preserve"> SPD</w:t>
      </w:r>
      <w:r w:rsidR="00993E71">
        <w:rPr>
          <w:rFonts w:ascii="Arial" w:hAnsi="Arial"/>
          <w:sz w:val="18"/>
        </w:rPr>
        <w:t xml:space="preserve"> off-duty </w:t>
      </w:r>
      <w:r w:rsidR="00F67A5F">
        <w:rPr>
          <w:rFonts w:ascii="Arial" w:hAnsi="Arial"/>
          <w:sz w:val="18"/>
        </w:rPr>
        <w:t>employee</w:t>
      </w:r>
      <w:r w:rsidR="000C04D5">
        <w:rPr>
          <w:rFonts w:ascii="Arial" w:hAnsi="Arial"/>
          <w:sz w:val="18"/>
        </w:rPr>
        <w:t xml:space="preserve"> pursuant to this Agreement.</w:t>
      </w:r>
      <w:r w:rsidR="00A8204E">
        <w:rPr>
          <w:rFonts w:ascii="Arial" w:hAnsi="Arial"/>
          <w:sz w:val="18"/>
        </w:rPr>
        <w:t xml:space="preserve"> </w:t>
      </w:r>
      <w:r w:rsidR="0006008D">
        <w:rPr>
          <w:rFonts w:ascii="Arial" w:hAnsi="Arial"/>
          <w:sz w:val="18"/>
        </w:rPr>
        <w:t xml:space="preserve"> </w:t>
      </w:r>
    </w:p>
    <w:p w14:paraId="0F00883F" w14:textId="77777777" w:rsidR="000C04D5" w:rsidRPr="003021FD" w:rsidRDefault="000C04D5" w:rsidP="003E08D6">
      <w:pPr>
        <w:rPr>
          <w:rFonts w:ascii="Arial" w:hAnsi="Arial"/>
          <w:sz w:val="16"/>
          <w:szCs w:val="16"/>
        </w:rPr>
      </w:pPr>
    </w:p>
    <w:p w14:paraId="2277A3D1" w14:textId="77777777" w:rsidR="00015A4B" w:rsidRDefault="00015A4B">
      <w:pPr>
        <w:numPr>
          <w:ilvl w:val="0"/>
          <w:numId w:val="11"/>
        </w:numPr>
        <w:tabs>
          <w:tab w:val="clear" w:pos="1080"/>
        </w:tabs>
        <w:ind w:left="360" w:hanging="360"/>
        <w:rPr>
          <w:rFonts w:ascii="Arial" w:hAnsi="Arial"/>
          <w:sz w:val="18"/>
        </w:rPr>
      </w:pPr>
      <w:r w:rsidRPr="001A06D9">
        <w:rPr>
          <w:rFonts w:ascii="Arial" w:hAnsi="Arial"/>
          <w:b/>
          <w:sz w:val="18"/>
        </w:rPr>
        <w:t>Minimum Fee.</w:t>
      </w:r>
      <w:r>
        <w:rPr>
          <w:rFonts w:ascii="Arial" w:hAnsi="Arial"/>
          <w:sz w:val="18"/>
        </w:rPr>
        <w:t xml:space="preserve">  The Contractor will incur a minimum fee of three (3) hours for any temporary, off-duty employment, pursuant </w:t>
      </w:r>
      <w:r w:rsidR="00077FBF">
        <w:rPr>
          <w:rFonts w:ascii="Arial" w:hAnsi="Arial"/>
          <w:sz w:val="18"/>
        </w:rPr>
        <w:t>to t</w:t>
      </w:r>
      <w:r w:rsidR="00541ADD">
        <w:rPr>
          <w:rFonts w:ascii="Arial" w:hAnsi="Arial"/>
          <w:sz w:val="18"/>
        </w:rPr>
        <w:t>he fee schedule in paragraph #14</w:t>
      </w:r>
      <w:r>
        <w:rPr>
          <w:rFonts w:ascii="Arial" w:hAnsi="Arial"/>
          <w:sz w:val="18"/>
        </w:rPr>
        <w:t xml:space="preserve"> of this Agreement.</w:t>
      </w:r>
    </w:p>
    <w:p w14:paraId="62D454FA" w14:textId="77777777" w:rsidR="00015A4B" w:rsidRPr="003021FD" w:rsidRDefault="00015A4B" w:rsidP="00FB34D0">
      <w:pPr>
        <w:rPr>
          <w:rFonts w:ascii="Arial" w:hAnsi="Arial"/>
          <w:b/>
          <w:sz w:val="16"/>
          <w:szCs w:val="16"/>
        </w:rPr>
      </w:pPr>
    </w:p>
    <w:p w14:paraId="06CCE2AD" w14:textId="77777777" w:rsidR="000C04D5" w:rsidRDefault="00015A4B">
      <w:pPr>
        <w:numPr>
          <w:ilvl w:val="0"/>
          <w:numId w:val="11"/>
        </w:numPr>
        <w:tabs>
          <w:tab w:val="clear" w:pos="1080"/>
        </w:tabs>
        <w:ind w:left="360" w:hanging="360"/>
        <w:rPr>
          <w:rFonts w:ascii="Arial" w:hAnsi="Arial"/>
          <w:sz w:val="18"/>
        </w:rPr>
      </w:pPr>
      <w:r w:rsidRPr="00015A4B">
        <w:rPr>
          <w:rFonts w:ascii="Arial" w:hAnsi="Arial"/>
          <w:b/>
          <w:sz w:val="18"/>
        </w:rPr>
        <w:t>Late Request</w:t>
      </w:r>
      <w:r>
        <w:rPr>
          <w:rFonts w:ascii="Arial" w:hAnsi="Arial"/>
          <w:b/>
          <w:sz w:val="18"/>
        </w:rPr>
        <w:t xml:space="preserve"> Fee</w:t>
      </w:r>
      <w:r w:rsidR="00AF7177" w:rsidRPr="003E08D6">
        <w:rPr>
          <w:rFonts w:ascii="Arial" w:hAnsi="Arial"/>
          <w:b/>
          <w:sz w:val="18"/>
        </w:rPr>
        <w:t>.</w:t>
      </w:r>
      <w:r w:rsidR="00AF7177">
        <w:rPr>
          <w:rFonts w:ascii="Arial" w:hAnsi="Arial"/>
          <w:sz w:val="18"/>
        </w:rPr>
        <w:t xml:space="preserve">  </w:t>
      </w:r>
      <w:r w:rsidR="000C04D5">
        <w:rPr>
          <w:rFonts w:ascii="Arial" w:hAnsi="Arial"/>
          <w:sz w:val="18"/>
        </w:rPr>
        <w:t>The Contractor must give at least forty-eight (48) hours advance notice of the need for any temporary, off-duty employment.  Requests with l</w:t>
      </w:r>
      <w:r w:rsidR="008D1483">
        <w:rPr>
          <w:rFonts w:ascii="Arial" w:hAnsi="Arial"/>
          <w:sz w:val="18"/>
        </w:rPr>
        <w:t xml:space="preserve">ess than forty-eight (48) </w:t>
      </w:r>
      <w:proofErr w:type="spellStart"/>
      <w:r w:rsidR="008D1483">
        <w:rPr>
          <w:rFonts w:ascii="Arial" w:hAnsi="Arial"/>
          <w:sz w:val="18"/>
        </w:rPr>
        <w:t xml:space="preserve">hours </w:t>
      </w:r>
      <w:r w:rsidR="000C04D5">
        <w:rPr>
          <w:rFonts w:ascii="Arial" w:hAnsi="Arial"/>
          <w:sz w:val="18"/>
        </w:rPr>
        <w:t>notice</w:t>
      </w:r>
      <w:proofErr w:type="spellEnd"/>
      <w:r w:rsidR="000C04D5">
        <w:rPr>
          <w:rFonts w:ascii="Arial" w:hAnsi="Arial"/>
          <w:sz w:val="18"/>
        </w:rPr>
        <w:t xml:space="preserve"> will be considered a late-request and the Contractor must pay an additional fee of $5.00 per hour.  The late-request fee is paid to the assigned </w:t>
      </w:r>
      <w:r w:rsidR="004D2FFF">
        <w:rPr>
          <w:rFonts w:ascii="Arial" w:hAnsi="Arial"/>
          <w:sz w:val="18"/>
        </w:rPr>
        <w:t xml:space="preserve">SPD </w:t>
      </w:r>
      <w:r w:rsidR="000C04D5">
        <w:rPr>
          <w:rFonts w:ascii="Arial" w:hAnsi="Arial"/>
          <w:sz w:val="18"/>
        </w:rPr>
        <w:t>off-duty employee.</w:t>
      </w:r>
    </w:p>
    <w:p w14:paraId="7D20B0E1" w14:textId="77777777" w:rsidR="000C04D5" w:rsidRPr="003021FD" w:rsidRDefault="000C04D5">
      <w:pPr>
        <w:ind w:left="360"/>
        <w:rPr>
          <w:rFonts w:ascii="Arial" w:hAnsi="Arial"/>
          <w:sz w:val="16"/>
          <w:szCs w:val="16"/>
        </w:rPr>
      </w:pPr>
    </w:p>
    <w:p w14:paraId="6A2EA41E" w14:textId="77777777" w:rsidR="00015A4B" w:rsidRPr="00EB14EC" w:rsidRDefault="007542E8" w:rsidP="00EB14EC">
      <w:pPr>
        <w:pStyle w:val="Heading6"/>
        <w:numPr>
          <w:ilvl w:val="0"/>
          <w:numId w:val="13"/>
        </w:numPr>
        <w:pBdr>
          <w:top w:val="single" w:sz="4" w:space="1" w:color="auto"/>
          <w:left w:val="single" w:sz="4" w:space="4" w:color="auto"/>
          <w:bottom w:val="single" w:sz="4" w:space="1" w:color="auto"/>
          <w:right w:val="single" w:sz="4" w:space="4" w:color="auto"/>
        </w:pBdr>
        <w:tabs>
          <w:tab w:val="left" w:pos="630"/>
        </w:tabs>
        <w:rPr>
          <w:b w:val="0"/>
        </w:rPr>
      </w:pPr>
      <w:r w:rsidRPr="00EB14EC">
        <w:rPr>
          <w:b w:val="0"/>
        </w:rPr>
        <w:t xml:space="preserve">My </w:t>
      </w:r>
      <w:r w:rsidR="00015A4B" w:rsidRPr="00EB14EC">
        <w:rPr>
          <w:b w:val="0"/>
        </w:rPr>
        <w:t>request is less than 48 hour</w:t>
      </w:r>
      <w:r w:rsidRPr="00EB14EC">
        <w:rPr>
          <w:b w:val="0"/>
        </w:rPr>
        <w:t>s in advance</w:t>
      </w:r>
      <w:r w:rsidR="00015A4B" w:rsidRPr="00EB14EC">
        <w:rPr>
          <w:b w:val="0"/>
        </w:rPr>
        <w:t>.</w:t>
      </w:r>
    </w:p>
    <w:p w14:paraId="1A5B00D2" w14:textId="77777777" w:rsidR="000C04D5" w:rsidRPr="003021FD" w:rsidRDefault="000C04D5" w:rsidP="003E08D6">
      <w:pPr>
        <w:rPr>
          <w:rFonts w:ascii="Arial" w:hAnsi="Arial"/>
          <w:sz w:val="16"/>
          <w:szCs w:val="16"/>
        </w:rPr>
      </w:pPr>
    </w:p>
    <w:p w14:paraId="303B3DAD" w14:textId="77777777" w:rsidR="000B06B5" w:rsidRDefault="007542E8">
      <w:pPr>
        <w:numPr>
          <w:ilvl w:val="0"/>
          <w:numId w:val="11"/>
        </w:numPr>
        <w:tabs>
          <w:tab w:val="clear" w:pos="1080"/>
        </w:tabs>
        <w:ind w:left="360" w:hanging="360"/>
        <w:rPr>
          <w:rFonts w:ascii="Arial" w:hAnsi="Arial"/>
          <w:bCs/>
          <w:sz w:val="18"/>
        </w:rPr>
      </w:pPr>
      <w:r w:rsidRPr="003E08D6">
        <w:rPr>
          <w:rFonts w:ascii="Arial" w:hAnsi="Arial"/>
          <w:b/>
          <w:bCs/>
          <w:sz w:val="18"/>
        </w:rPr>
        <w:t>Insurance Waiver Option Fee.</w:t>
      </w:r>
      <w:r>
        <w:rPr>
          <w:rFonts w:ascii="Arial" w:hAnsi="Arial"/>
          <w:bCs/>
          <w:sz w:val="18"/>
        </w:rPr>
        <w:t xml:space="preserve">  </w:t>
      </w:r>
      <w:r w:rsidR="000C04D5" w:rsidRPr="003E08D6">
        <w:rPr>
          <w:rFonts w:ascii="Arial" w:hAnsi="Arial"/>
          <w:bCs/>
          <w:sz w:val="18"/>
        </w:rPr>
        <w:t>For an additional fee of $</w:t>
      </w:r>
      <w:r w:rsidR="00296EBF">
        <w:rPr>
          <w:rFonts w:ascii="Arial" w:hAnsi="Arial"/>
          <w:bCs/>
          <w:sz w:val="18"/>
        </w:rPr>
        <w:t>10</w:t>
      </w:r>
      <w:r w:rsidR="000C04D5" w:rsidRPr="003E08D6">
        <w:rPr>
          <w:rFonts w:ascii="Arial" w:hAnsi="Arial"/>
          <w:bCs/>
          <w:sz w:val="18"/>
        </w:rPr>
        <w:t xml:space="preserve">.00 per hour </w:t>
      </w:r>
      <w:r>
        <w:rPr>
          <w:rFonts w:ascii="Arial" w:hAnsi="Arial"/>
          <w:bCs/>
          <w:sz w:val="18"/>
        </w:rPr>
        <w:t>per employee</w:t>
      </w:r>
      <w:r w:rsidR="00204F8B">
        <w:rPr>
          <w:rFonts w:ascii="Arial" w:hAnsi="Arial"/>
          <w:bCs/>
          <w:sz w:val="18"/>
        </w:rPr>
        <w:t>, the City</w:t>
      </w:r>
      <w:r w:rsidR="000C04D5" w:rsidRPr="003E08D6">
        <w:rPr>
          <w:rFonts w:ascii="Arial" w:hAnsi="Arial"/>
          <w:bCs/>
          <w:sz w:val="18"/>
        </w:rPr>
        <w:t xml:space="preserve"> will waive the insurance requirem</w:t>
      </w:r>
      <w:r w:rsidR="00000E60" w:rsidRPr="003E08D6">
        <w:rPr>
          <w:rFonts w:ascii="Arial" w:hAnsi="Arial"/>
          <w:bCs/>
          <w:sz w:val="18"/>
        </w:rPr>
        <w:t>ents set forth in paragraph #1</w:t>
      </w:r>
      <w:r w:rsidR="00541ADD">
        <w:rPr>
          <w:rFonts w:ascii="Arial" w:hAnsi="Arial"/>
          <w:bCs/>
          <w:sz w:val="18"/>
        </w:rPr>
        <w:t>3</w:t>
      </w:r>
      <w:r w:rsidR="000B06B5">
        <w:rPr>
          <w:rFonts w:ascii="Arial" w:hAnsi="Arial"/>
          <w:bCs/>
          <w:sz w:val="18"/>
        </w:rPr>
        <w:t xml:space="preserve"> of this Agreement.  </w:t>
      </w:r>
    </w:p>
    <w:p w14:paraId="6BB9D0F7" w14:textId="77777777" w:rsidR="000C04D5" w:rsidRPr="00204F8B" w:rsidRDefault="000B06B5" w:rsidP="000B06B5">
      <w:pPr>
        <w:ind w:left="360"/>
        <w:rPr>
          <w:rFonts w:ascii="Arial" w:hAnsi="Arial"/>
          <w:bCs/>
          <w:sz w:val="18"/>
        </w:rPr>
      </w:pPr>
      <w:r w:rsidRPr="000B06B5">
        <w:rPr>
          <w:rFonts w:ascii="Arial" w:hAnsi="Arial"/>
          <w:b/>
          <w:bCs/>
          <w:sz w:val="18"/>
        </w:rPr>
        <w:t>Note</w:t>
      </w:r>
      <w:r w:rsidR="000C04D5" w:rsidRPr="000B06B5">
        <w:rPr>
          <w:rFonts w:ascii="Arial" w:hAnsi="Arial"/>
          <w:b/>
          <w:bCs/>
          <w:sz w:val="18"/>
        </w:rPr>
        <w:t xml:space="preserve">: </w:t>
      </w:r>
      <w:r w:rsidR="000C04D5" w:rsidRPr="003E08D6">
        <w:rPr>
          <w:rFonts w:ascii="Arial" w:hAnsi="Arial"/>
          <w:bCs/>
          <w:sz w:val="18"/>
        </w:rPr>
        <w:t xml:space="preserve"> If you do not choose this option </w:t>
      </w:r>
      <w:r w:rsidR="007542E8">
        <w:rPr>
          <w:rFonts w:ascii="Arial" w:hAnsi="Arial"/>
          <w:bCs/>
          <w:sz w:val="18"/>
        </w:rPr>
        <w:t xml:space="preserve">by checking the box below </w:t>
      </w:r>
      <w:r w:rsidR="000C04D5" w:rsidRPr="003E08D6">
        <w:rPr>
          <w:rFonts w:ascii="Arial" w:hAnsi="Arial"/>
          <w:bCs/>
          <w:sz w:val="18"/>
        </w:rPr>
        <w:t xml:space="preserve">and </w:t>
      </w:r>
      <w:r w:rsidR="007542E8">
        <w:rPr>
          <w:rFonts w:ascii="Arial" w:hAnsi="Arial"/>
          <w:bCs/>
          <w:sz w:val="18"/>
        </w:rPr>
        <w:t>you do not</w:t>
      </w:r>
      <w:r w:rsidR="000C04D5" w:rsidRPr="003E08D6">
        <w:rPr>
          <w:rFonts w:ascii="Arial" w:hAnsi="Arial"/>
          <w:bCs/>
          <w:sz w:val="18"/>
        </w:rPr>
        <w:t xml:space="preserve"> submit the required proof of insurance coverage before the off-duty employment begins, you will be charged the Insurance Waiver Option </w:t>
      </w:r>
      <w:r w:rsidR="007542E8">
        <w:rPr>
          <w:rFonts w:ascii="Arial" w:hAnsi="Arial"/>
          <w:bCs/>
          <w:sz w:val="18"/>
        </w:rPr>
        <w:t>F</w:t>
      </w:r>
      <w:r w:rsidR="000C04D5" w:rsidRPr="003E08D6">
        <w:rPr>
          <w:rFonts w:ascii="Arial" w:hAnsi="Arial"/>
          <w:bCs/>
          <w:sz w:val="18"/>
        </w:rPr>
        <w:t>ee.</w:t>
      </w:r>
    </w:p>
    <w:p w14:paraId="529279A2" w14:textId="77777777" w:rsidR="000C04D5" w:rsidRPr="003021FD" w:rsidRDefault="000C04D5">
      <w:pPr>
        <w:ind w:left="360"/>
        <w:rPr>
          <w:rFonts w:ascii="Arial" w:hAnsi="Arial"/>
          <w:sz w:val="16"/>
          <w:szCs w:val="16"/>
        </w:rPr>
      </w:pPr>
    </w:p>
    <w:p w14:paraId="585116E3" w14:textId="77777777" w:rsidR="007542E8" w:rsidRPr="00EB14EC" w:rsidRDefault="007542E8" w:rsidP="00EB14EC">
      <w:pPr>
        <w:pStyle w:val="Heading6"/>
        <w:numPr>
          <w:ilvl w:val="0"/>
          <w:numId w:val="13"/>
        </w:numPr>
        <w:pBdr>
          <w:top w:val="single" w:sz="4" w:space="1" w:color="auto"/>
          <w:left w:val="single" w:sz="4" w:space="4" w:color="auto"/>
          <w:bottom w:val="single" w:sz="4" w:space="1" w:color="auto"/>
          <w:right w:val="single" w:sz="4" w:space="4" w:color="auto"/>
        </w:pBdr>
        <w:tabs>
          <w:tab w:val="left" w:pos="630"/>
        </w:tabs>
        <w:ind w:left="630" w:hanging="270"/>
        <w:rPr>
          <w:b w:val="0"/>
        </w:rPr>
      </w:pPr>
      <w:r w:rsidRPr="00EB14EC">
        <w:rPr>
          <w:b w:val="0"/>
        </w:rPr>
        <w:t xml:space="preserve">I </w:t>
      </w:r>
      <w:r w:rsidR="00204F8B" w:rsidRPr="00EB14EC">
        <w:rPr>
          <w:b w:val="0"/>
        </w:rPr>
        <w:t>want the City to cover the Insurance R</w:t>
      </w:r>
      <w:r w:rsidR="00100EE7" w:rsidRPr="00EB14EC">
        <w:rPr>
          <w:b w:val="0"/>
        </w:rPr>
        <w:t>equirements and I agree to pay the Insurance Waiver Option Fee.</w:t>
      </w:r>
    </w:p>
    <w:p w14:paraId="39E7F6E7" w14:textId="77777777" w:rsidR="000C04D5" w:rsidRPr="003021FD" w:rsidRDefault="000C04D5" w:rsidP="003E08D6">
      <w:pPr>
        <w:pStyle w:val="Footer"/>
        <w:tabs>
          <w:tab w:val="clear" w:pos="4320"/>
          <w:tab w:val="clear" w:pos="8640"/>
        </w:tabs>
        <w:rPr>
          <w:rFonts w:ascii="Arial" w:hAnsi="Arial"/>
          <w:sz w:val="16"/>
          <w:szCs w:val="16"/>
        </w:rPr>
      </w:pPr>
    </w:p>
    <w:p w14:paraId="12F7E01A" w14:textId="77777777" w:rsidR="000C04D5" w:rsidRDefault="004657BE">
      <w:pPr>
        <w:pStyle w:val="Footer"/>
        <w:numPr>
          <w:ilvl w:val="0"/>
          <w:numId w:val="11"/>
        </w:numPr>
        <w:tabs>
          <w:tab w:val="clear" w:pos="1080"/>
          <w:tab w:val="clear" w:pos="4320"/>
          <w:tab w:val="clear" w:pos="8640"/>
        </w:tabs>
        <w:ind w:left="360" w:hanging="360"/>
        <w:rPr>
          <w:rFonts w:ascii="Arial" w:hAnsi="Arial"/>
          <w:sz w:val="18"/>
        </w:rPr>
      </w:pPr>
      <w:r w:rsidRPr="003E08D6">
        <w:rPr>
          <w:rFonts w:ascii="Arial" w:hAnsi="Arial"/>
          <w:b/>
          <w:sz w:val="18"/>
        </w:rPr>
        <w:t>Insurance</w:t>
      </w:r>
      <w:r w:rsidR="00E57055">
        <w:rPr>
          <w:rFonts w:ascii="Arial" w:hAnsi="Arial"/>
          <w:b/>
          <w:sz w:val="18"/>
        </w:rPr>
        <w:t xml:space="preserve"> Requirements</w:t>
      </w:r>
      <w:r w:rsidRPr="003E08D6">
        <w:rPr>
          <w:rFonts w:ascii="Arial" w:hAnsi="Arial"/>
          <w:b/>
          <w:sz w:val="18"/>
        </w:rPr>
        <w:t>.</w:t>
      </w:r>
      <w:r>
        <w:rPr>
          <w:rFonts w:ascii="Arial" w:hAnsi="Arial"/>
          <w:sz w:val="18"/>
        </w:rPr>
        <w:t xml:space="preserve">  </w:t>
      </w:r>
      <w:r w:rsidR="000C04D5">
        <w:rPr>
          <w:rFonts w:ascii="Arial" w:hAnsi="Arial"/>
          <w:sz w:val="18"/>
        </w:rPr>
        <w:t>The Contractor must</w:t>
      </w:r>
      <w:r w:rsidR="000C04D5">
        <w:rPr>
          <w:rFonts w:ascii="Arial" w:hAnsi="Arial"/>
          <w:b/>
          <w:bCs/>
          <w:sz w:val="18"/>
        </w:rPr>
        <w:t xml:space="preserve"> </w:t>
      </w:r>
      <w:r w:rsidR="000C04D5">
        <w:rPr>
          <w:rFonts w:ascii="Arial" w:hAnsi="Arial"/>
          <w:sz w:val="18"/>
        </w:rPr>
        <w:t xml:space="preserve">purchase and maintain the insurance required by this Agreement, as evidenced by a Certificate of Insurance, </w:t>
      </w:r>
      <w:r w:rsidR="000C04D5">
        <w:rPr>
          <w:rFonts w:ascii="Arial" w:hAnsi="Arial"/>
          <w:b/>
          <w:bCs/>
          <w:sz w:val="18"/>
        </w:rPr>
        <w:t>prior</w:t>
      </w:r>
      <w:r w:rsidR="000C04D5">
        <w:rPr>
          <w:rFonts w:ascii="Arial" w:hAnsi="Arial"/>
          <w:sz w:val="18"/>
        </w:rPr>
        <w:t xml:space="preserve"> to the commencement of any SPD staffing at any temporary work site.  The Certificate of Insurance must be completed and filed with the SPD Off-Duty Coordinator </w:t>
      </w:r>
      <w:r w:rsidR="000C04D5">
        <w:rPr>
          <w:rFonts w:ascii="Arial" w:hAnsi="Arial"/>
          <w:b/>
          <w:bCs/>
          <w:sz w:val="18"/>
        </w:rPr>
        <w:t>prior</w:t>
      </w:r>
      <w:r w:rsidR="000C04D5">
        <w:rPr>
          <w:rFonts w:ascii="Arial" w:hAnsi="Arial"/>
          <w:sz w:val="18"/>
        </w:rPr>
        <w:t xml:space="preserve"> to the commencement of any temporary staffing under this Agreement.</w:t>
      </w:r>
    </w:p>
    <w:p w14:paraId="4A5CF34D" w14:textId="77777777" w:rsidR="000C04D5" w:rsidRPr="003021FD" w:rsidRDefault="000C04D5">
      <w:pPr>
        <w:pStyle w:val="Footer"/>
        <w:tabs>
          <w:tab w:val="clear" w:pos="4320"/>
          <w:tab w:val="clear" w:pos="8640"/>
        </w:tabs>
        <w:ind w:left="360"/>
        <w:rPr>
          <w:rFonts w:ascii="Arial" w:hAnsi="Arial"/>
          <w:sz w:val="16"/>
          <w:szCs w:val="16"/>
        </w:rPr>
      </w:pPr>
    </w:p>
    <w:p w14:paraId="6AEEB11A" w14:textId="77777777" w:rsidR="000C04D5" w:rsidRDefault="000C04D5" w:rsidP="003E08D6">
      <w:pPr>
        <w:pStyle w:val="Footer"/>
        <w:numPr>
          <w:ilvl w:val="1"/>
          <w:numId w:val="11"/>
        </w:numPr>
        <w:tabs>
          <w:tab w:val="clear" w:pos="1440"/>
          <w:tab w:val="clear" w:pos="4320"/>
          <w:tab w:val="clear" w:pos="8640"/>
        </w:tabs>
        <w:ind w:left="720"/>
        <w:rPr>
          <w:rFonts w:ascii="Arial" w:hAnsi="Arial"/>
          <w:sz w:val="18"/>
        </w:rPr>
      </w:pPr>
      <w:r>
        <w:rPr>
          <w:rFonts w:ascii="Arial" w:hAnsi="Arial"/>
          <w:sz w:val="18"/>
        </w:rPr>
        <w:t xml:space="preserve">Pursuant to the Scottsdale Revised Code, and except for Workers Compensation Insurance, the Certificate of Insurance must clearly list the </w:t>
      </w:r>
      <w:r>
        <w:rPr>
          <w:rFonts w:ascii="Arial" w:hAnsi="Arial"/>
          <w:b/>
          <w:bCs/>
          <w:sz w:val="18"/>
        </w:rPr>
        <w:t>City of Scottsdale as Certificate Holder and Additional Insured</w:t>
      </w:r>
      <w:r>
        <w:rPr>
          <w:rFonts w:ascii="Arial" w:hAnsi="Arial"/>
          <w:sz w:val="18"/>
        </w:rPr>
        <w:t>, and must, at a minimum, provide for the following levels of insurance coverage:</w:t>
      </w:r>
    </w:p>
    <w:p w14:paraId="620D345F" w14:textId="24A099A5" w:rsidR="000C04D5" w:rsidRDefault="000C04D5" w:rsidP="00C93E54">
      <w:pPr>
        <w:pStyle w:val="Footer"/>
        <w:numPr>
          <w:ilvl w:val="2"/>
          <w:numId w:val="11"/>
        </w:numPr>
        <w:tabs>
          <w:tab w:val="clear" w:pos="2160"/>
          <w:tab w:val="clear" w:pos="4320"/>
          <w:tab w:val="clear" w:pos="8640"/>
        </w:tabs>
        <w:ind w:left="1080" w:hanging="270"/>
        <w:rPr>
          <w:rFonts w:ascii="Arial" w:hAnsi="Arial"/>
          <w:sz w:val="18"/>
        </w:rPr>
      </w:pPr>
      <w:r>
        <w:rPr>
          <w:rFonts w:ascii="Arial" w:hAnsi="Arial"/>
          <w:sz w:val="18"/>
        </w:rPr>
        <w:t xml:space="preserve">Contractor must maintain “occurrence” form Commercial General Liability Insurance </w:t>
      </w:r>
      <w:r w:rsidR="003F5C1C">
        <w:rPr>
          <w:rFonts w:ascii="Arial" w:hAnsi="Arial"/>
          <w:sz w:val="18"/>
        </w:rPr>
        <w:t>with a limit of not less than $1</w:t>
      </w:r>
      <w:r>
        <w:rPr>
          <w:rFonts w:ascii="Arial" w:hAnsi="Arial"/>
          <w:sz w:val="18"/>
        </w:rPr>
        <w:t>,000,000 for each occurrence, $</w:t>
      </w:r>
      <w:r w:rsidR="00BA72FF">
        <w:rPr>
          <w:rFonts w:ascii="Arial" w:hAnsi="Arial"/>
          <w:sz w:val="18"/>
        </w:rPr>
        <w:t>2</w:t>
      </w:r>
      <w:r>
        <w:rPr>
          <w:rFonts w:ascii="Arial" w:hAnsi="Arial"/>
          <w:sz w:val="18"/>
        </w:rPr>
        <w:t>,000,000 Products and Completed Opera</w:t>
      </w:r>
      <w:r w:rsidR="00BA72FF">
        <w:rPr>
          <w:rFonts w:ascii="Arial" w:hAnsi="Arial"/>
          <w:sz w:val="18"/>
        </w:rPr>
        <w:t>tions Annual Aggregate, and a $2</w:t>
      </w:r>
      <w:r>
        <w:rPr>
          <w:rFonts w:ascii="Arial" w:hAnsi="Arial"/>
          <w:sz w:val="18"/>
        </w:rPr>
        <w:t xml:space="preserve">,000,000 General Aggregate limit.  The policy must cover liability arising from premises, operations, independent contractors, products-completed operations, personal </w:t>
      </w:r>
      <w:proofErr w:type="gramStart"/>
      <w:r>
        <w:rPr>
          <w:rFonts w:ascii="Arial" w:hAnsi="Arial"/>
          <w:sz w:val="18"/>
        </w:rPr>
        <w:t>injury</w:t>
      </w:r>
      <w:proofErr w:type="gramEnd"/>
      <w:r>
        <w:rPr>
          <w:rFonts w:ascii="Arial" w:hAnsi="Arial"/>
          <w:sz w:val="18"/>
        </w:rPr>
        <w:t xml:space="preserve"> and contractual liability for the liability assumed under this Agreement.  Such insurance must include</w:t>
      </w:r>
      <w:r w:rsidR="008D1DBD">
        <w:rPr>
          <w:rFonts w:ascii="Arial" w:hAnsi="Arial"/>
          <w:sz w:val="18"/>
        </w:rPr>
        <w:t xml:space="preserve"> coverage related to</w:t>
      </w:r>
      <w:r>
        <w:rPr>
          <w:rFonts w:ascii="Arial" w:hAnsi="Arial"/>
          <w:sz w:val="18"/>
        </w:rPr>
        <w:t xml:space="preserve"> false arrest, false imprisonment, violation of Civil Rights</w:t>
      </w:r>
      <w:ins w:id="0" w:author="Woods, George" w:date="2021-06-02T15:09:00Z">
        <w:r w:rsidR="008D1DBD">
          <w:rPr>
            <w:rFonts w:ascii="Arial" w:hAnsi="Arial"/>
            <w:sz w:val="18"/>
          </w:rPr>
          <w:t>,</w:t>
        </w:r>
      </w:ins>
      <w:r>
        <w:rPr>
          <w:rFonts w:ascii="Arial" w:hAnsi="Arial"/>
          <w:sz w:val="18"/>
        </w:rPr>
        <w:t xml:space="preserve"> and libel and slander.</w:t>
      </w:r>
    </w:p>
    <w:p w14:paraId="2F9EF927" w14:textId="77777777" w:rsidR="000C04D5" w:rsidRDefault="000C04D5" w:rsidP="00C93E54">
      <w:pPr>
        <w:pStyle w:val="Footer"/>
        <w:numPr>
          <w:ilvl w:val="2"/>
          <w:numId w:val="11"/>
        </w:numPr>
        <w:tabs>
          <w:tab w:val="clear" w:pos="2160"/>
          <w:tab w:val="clear" w:pos="4320"/>
          <w:tab w:val="clear" w:pos="8640"/>
        </w:tabs>
        <w:ind w:left="1080" w:hanging="270"/>
        <w:rPr>
          <w:rFonts w:ascii="Arial" w:hAnsi="Arial"/>
          <w:sz w:val="18"/>
        </w:rPr>
      </w:pPr>
      <w:r>
        <w:rPr>
          <w:rFonts w:ascii="Arial" w:hAnsi="Arial"/>
          <w:sz w:val="18"/>
        </w:rPr>
        <w:t>Statutory Workers Compensation Insurance and Employers’ Liability Insurance of $100,000 each accident, $100,000 each disease, and $500,000 policy limit.</w:t>
      </w:r>
    </w:p>
    <w:p w14:paraId="00C92271" w14:textId="77777777" w:rsidR="006843AE" w:rsidRDefault="006843AE" w:rsidP="003E08D6">
      <w:pPr>
        <w:numPr>
          <w:ilvl w:val="1"/>
          <w:numId w:val="11"/>
        </w:numPr>
        <w:tabs>
          <w:tab w:val="clear" w:pos="1440"/>
        </w:tabs>
        <w:ind w:left="720"/>
        <w:rPr>
          <w:rFonts w:ascii="Arial" w:hAnsi="Arial"/>
          <w:sz w:val="18"/>
        </w:rPr>
      </w:pPr>
      <w:r>
        <w:rPr>
          <w:rFonts w:ascii="Arial" w:hAnsi="Arial"/>
          <w:sz w:val="18"/>
        </w:rPr>
        <w:t>SPD employees who are employed pursuant to this Agreement are considered employees of the Contractor for the purposes of the Arizona Workers Compensation Laws, and any injuries to those employees resulting from said employment are the responsibility of the Contractor.  The Certificate of Insurance filed with SPD must clearly state that SPD off-duty personnel are covered under Contractor’s Workers Compensation Insurance.</w:t>
      </w:r>
    </w:p>
    <w:p w14:paraId="3F3AF14A" w14:textId="77777777" w:rsidR="006843AE" w:rsidRPr="003021FD" w:rsidRDefault="006843AE" w:rsidP="003E08D6">
      <w:pPr>
        <w:rPr>
          <w:rFonts w:ascii="Arial" w:hAnsi="Arial"/>
          <w:sz w:val="16"/>
          <w:szCs w:val="16"/>
        </w:rPr>
      </w:pPr>
    </w:p>
    <w:p w14:paraId="53476C1D" w14:textId="77777777" w:rsidR="000C04D5" w:rsidRDefault="00FB34D0">
      <w:pPr>
        <w:numPr>
          <w:ilvl w:val="0"/>
          <w:numId w:val="11"/>
        </w:numPr>
        <w:tabs>
          <w:tab w:val="clear" w:pos="1080"/>
        </w:tabs>
        <w:ind w:left="360" w:hanging="360"/>
        <w:rPr>
          <w:rFonts w:ascii="Arial" w:hAnsi="Arial"/>
          <w:sz w:val="18"/>
        </w:rPr>
      </w:pPr>
      <w:r>
        <w:rPr>
          <w:rFonts w:ascii="Arial" w:hAnsi="Arial"/>
          <w:b/>
          <w:sz w:val="18"/>
        </w:rPr>
        <w:t>Fee Schedule</w:t>
      </w:r>
      <w:r w:rsidR="00E92D17" w:rsidRPr="003E08D6">
        <w:rPr>
          <w:rFonts w:ascii="Arial" w:hAnsi="Arial"/>
          <w:b/>
          <w:sz w:val="18"/>
        </w:rPr>
        <w:t>.</w:t>
      </w:r>
      <w:r w:rsidR="00E92D17">
        <w:rPr>
          <w:rFonts w:ascii="Arial" w:hAnsi="Arial"/>
          <w:sz w:val="18"/>
        </w:rPr>
        <w:t xml:space="preserve">  </w:t>
      </w:r>
      <w:r w:rsidR="000C04D5">
        <w:rPr>
          <w:rFonts w:ascii="Arial" w:hAnsi="Arial"/>
          <w:sz w:val="18"/>
        </w:rPr>
        <w:t xml:space="preserve">Following is the fee schedule for all temporary, </w:t>
      </w:r>
      <w:r w:rsidR="005E1BA4">
        <w:rPr>
          <w:rFonts w:ascii="Arial" w:hAnsi="Arial"/>
          <w:sz w:val="18"/>
        </w:rPr>
        <w:t xml:space="preserve">SPD </w:t>
      </w:r>
      <w:r w:rsidR="000C04D5">
        <w:rPr>
          <w:rFonts w:ascii="Arial" w:hAnsi="Arial"/>
          <w:sz w:val="18"/>
        </w:rPr>
        <w:t>off</w:t>
      </w:r>
      <w:r w:rsidR="00306997">
        <w:rPr>
          <w:rFonts w:ascii="Arial" w:hAnsi="Arial"/>
          <w:sz w:val="18"/>
        </w:rPr>
        <w:t>-</w:t>
      </w:r>
      <w:r w:rsidR="000C04D5">
        <w:rPr>
          <w:rFonts w:ascii="Arial" w:hAnsi="Arial"/>
          <w:sz w:val="18"/>
        </w:rPr>
        <w:t>duty employment pursuant to this Agreement:</w:t>
      </w:r>
    </w:p>
    <w:p w14:paraId="760B7DBB" w14:textId="77777777" w:rsidR="000C04D5" w:rsidRPr="003021FD" w:rsidRDefault="000C04D5">
      <w:pPr>
        <w:ind w:left="360"/>
        <w:rPr>
          <w:rFonts w:ascii="Arial" w:hAnsi="Arial"/>
          <w:sz w:val="16"/>
          <w:szCs w:val="16"/>
        </w:rPr>
      </w:pPr>
    </w:p>
    <w:p w14:paraId="31E37009" w14:textId="77777777" w:rsidR="00204B85" w:rsidRPr="00204B85" w:rsidRDefault="00204B85"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4"/>
          <w:szCs w:val="4"/>
        </w:rPr>
      </w:pPr>
    </w:p>
    <w:p w14:paraId="7D4DE1E8" w14:textId="6E85EB0A" w:rsidR="000C04D5" w:rsidRDefault="000C04D5"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Pr>
          <w:rFonts w:ascii="Arial" w:hAnsi="Arial"/>
          <w:b/>
          <w:bCs/>
          <w:sz w:val="18"/>
        </w:rPr>
        <w:t>Police Officer/Police Aide</w:t>
      </w:r>
      <w:r w:rsidR="000B6DAC">
        <w:rPr>
          <w:rFonts w:ascii="Arial" w:hAnsi="Arial"/>
          <w:b/>
          <w:bCs/>
          <w:sz w:val="18"/>
        </w:rPr>
        <w:tab/>
      </w:r>
      <w:r>
        <w:rPr>
          <w:rFonts w:ascii="Arial" w:hAnsi="Arial"/>
          <w:b/>
          <w:bCs/>
          <w:sz w:val="18"/>
        </w:rPr>
        <w:t>$</w:t>
      </w:r>
      <w:r w:rsidR="000B6DAC">
        <w:rPr>
          <w:rFonts w:ascii="Arial" w:hAnsi="Arial"/>
          <w:b/>
          <w:bCs/>
          <w:sz w:val="18"/>
        </w:rPr>
        <w:tab/>
      </w:r>
      <w:r w:rsidR="006032BD">
        <w:rPr>
          <w:rFonts w:ascii="Arial" w:hAnsi="Arial"/>
          <w:b/>
          <w:bCs/>
          <w:sz w:val="18"/>
        </w:rPr>
        <w:t>51.50</w:t>
      </w:r>
      <w:r>
        <w:rPr>
          <w:rFonts w:ascii="Arial" w:hAnsi="Arial"/>
          <w:b/>
          <w:bCs/>
          <w:sz w:val="18"/>
        </w:rPr>
        <w:t xml:space="preserve"> per hour</w:t>
      </w:r>
    </w:p>
    <w:p w14:paraId="2A3CB2A4" w14:textId="76B2346F" w:rsidR="000B6DAC" w:rsidRPr="003428DC" w:rsidRDefault="000B6DAC" w:rsidP="003428DC">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sz w:val="16"/>
          <w:szCs w:val="16"/>
        </w:rPr>
      </w:pPr>
      <w:r>
        <w:rPr>
          <w:rFonts w:ascii="Arial" w:hAnsi="Arial"/>
          <w:b/>
          <w:bCs/>
          <w:sz w:val="18"/>
        </w:rPr>
        <w:t xml:space="preserve">Police Officer/Police Aide </w:t>
      </w:r>
      <w:r w:rsidR="006032BD">
        <w:rPr>
          <w:rFonts w:ascii="Arial" w:hAnsi="Arial"/>
          <w:b/>
          <w:bCs/>
          <w:sz w:val="18"/>
        </w:rPr>
        <w:t>–</w:t>
      </w:r>
      <w:r>
        <w:rPr>
          <w:rFonts w:ascii="Arial" w:hAnsi="Arial"/>
          <w:b/>
          <w:bCs/>
          <w:sz w:val="18"/>
        </w:rPr>
        <w:t xml:space="preserve"> </w:t>
      </w:r>
      <w:r w:rsidR="003428DC" w:rsidRPr="003428DC">
        <w:rPr>
          <w:rFonts w:ascii="Arial" w:hAnsi="Arial"/>
          <w:b/>
          <w:bCs/>
          <w:sz w:val="18"/>
          <w:szCs w:val="18"/>
        </w:rPr>
        <w:t xml:space="preserve">Holiday </w:t>
      </w:r>
      <w:r w:rsidR="00BD28A4">
        <w:rPr>
          <w:rFonts w:ascii="Arial" w:hAnsi="Arial"/>
          <w:b/>
          <w:bCs/>
          <w:sz w:val="18"/>
          <w:szCs w:val="18"/>
        </w:rPr>
        <w:t>Fee</w:t>
      </w:r>
      <w:r w:rsidR="003428DC">
        <w:rPr>
          <w:rFonts w:ascii="Arial" w:hAnsi="Arial"/>
          <w:b/>
          <w:bCs/>
          <w:sz w:val="18"/>
          <w:szCs w:val="18"/>
        </w:rPr>
        <w:t>**</w:t>
      </w:r>
      <w:r w:rsidRPr="007C6DC1">
        <w:rPr>
          <w:rFonts w:ascii="Arial" w:hAnsi="Arial"/>
          <w:sz w:val="18"/>
        </w:rPr>
        <w:tab/>
      </w:r>
      <w:r>
        <w:rPr>
          <w:rFonts w:ascii="Arial" w:hAnsi="Arial"/>
          <w:b/>
          <w:bCs/>
          <w:sz w:val="18"/>
        </w:rPr>
        <w:t>$</w:t>
      </w:r>
      <w:r>
        <w:rPr>
          <w:rFonts w:ascii="Arial" w:hAnsi="Arial"/>
          <w:b/>
          <w:bCs/>
          <w:sz w:val="18"/>
        </w:rPr>
        <w:tab/>
      </w:r>
      <w:r w:rsidR="006032BD">
        <w:rPr>
          <w:rFonts w:ascii="Arial" w:hAnsi="Arial"/>
          <w:b/>
          <w:bCs/>
          <w:sz w:val="18"/>
        </w:rPr>
        <w:t>77.25</w:t>
      </w:r>
      <w:r>
        <w:rPr>
          <w:rFonts w:ascii="Arial" w:hAnsi="Arial"/>
          <w:b/>
          <w:bCs/>
          <w:sz w:val="18"/>
        </w:rPr>
        <w:t xml:space="preserve"> per hour</w:t>
      </w:r>
    </w:p>
    <w:p w14:paraId="768C3A43" w14:textId="48CE63AF" w:rsidR="000B6DAC" w:rsidRPr="000B6DAC" w:rsidRDefault="000C04D5"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sz w:val="18"/>
        </w:rPr>
      </w:pPr>
      <w:r>
        <w:rPr>
          <w:rFonts w:ascii="Arial" w:hAnsi="Arial"/>
          <w:b/>
          <w:bCs/>
          <w:sz w:val="18"/>
        </w:rPr>
        <w:t xml:space="preserve">Supervisor </w:t>
      </w:r>
      <w:r>
        <w:rPr>
          <w:rFonts w:ascii="Arial" w:hAnsi="Arial"/>
          <w:sz w:val="18"/>
        </w:rPr>
        <w:t>(</w:t>
      </w:r>
      <w:r w:rsidR="00F55E05">
        <w:rPr>
          <w:rFonts w:ascii="Arial" w:hAnsi="Arial"/>
          <w:sz w:val="18"/>
        </w:rPr>
        <w:t>required for every three officers</w:t>
      </w:r>
      <w:r w:rsidR="00260DC7">
        <w:rPr>
          <w:rFonts w:ascii="Arial" w:hAnsi="Arial"/>
          <w:sz w:val="18"/>
        </w:rPr>
        <w:t>*</w:t>
      </w:r>
      <w:r>
        <w:rPr>
          <w:rFonts w:ascii="Arial" w:hAnsi="Arial"/>
          <w:sz w:val="18"/>
        </w:rPr>
        <w:t>)</w:t>
      </w:r>
      <w:r w:rsidR="000B6DAC">
        <w:rPr>
          <w:rFonts w:ascii="Arial" w:hAnsi="Arial"/>
          <w:sz w:val="18"/>
        </w:rPr>
        <w:tab/>
      </w:r>
      <w:r w:rsidR="000B6DAC" w:rsidRPr="000B6DAC">
        <w:rPr>
          <w:rFonts w:ascii="Arial" w:hAnsi="Arial"/>
          <w:b/>
          <w:sz w:val="18"/>
        </w:rPr>
        <w:t>$</w:t>
      </w:r>
      <w:r w:rsidR="000B6DAC">
        <w:rPr>
          <w:rFonts w:ascii="Arial" w:hAnsi="Arial"/>
          <w:b/>
          <w:sz w:val="18"/>
        </w:rPr>
        <w:tab/>
      </w:r>
      <w:r w:rsidR="006032BD">
        <w:rPr>
          <w:rFonts w:ascii="Arial" w:hAnsi="Arial"/>
          <w:b/>
          <w:sz w:val="18"/>
        </w:rPr>
        <w:t>61.65</w:t>
      </w:r>
      <w:r w:rsidR="000B6DAC">
        <w:rPr>
          <w:rFonts w:ascii="Arial" w:hAnsi="Arial"/>
          <w:b/>
          <w:sz w:val="18"/>
        </w:rPr>
        <w:t xml:space="preserve"> per hour</w:t>
      </w:r>
    </w:p>
    <w:p w14:paraId="2FE07CEA" w14:textId="011566CE" w:rsidR="000C04D5" w:rsidRDefault="000B6DAC" w:rsidP="003428DC">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Pr>
          <w:rFonts w:ascii="Arial" w:hAnsi="Arial"/>
          <w:b/>
          <w:bCs/>
          <w:sz w:val="18"/>
        </w:rPr>
        <w:t xml:space="preserve">Supervisor – </w:t>
      </w:r>
      <w:r w:rsidR="003428DC" w:rsidRPr="003428DC">
        <w:rPr>
          <w:rFonts w:ascii="Arial" w:hAnsi="Arial"/>
          <w:b/>
          <w:bCs/>
          <w:sz w:val="18"/>
          <w:szCs w:val="18"/>
        </w:rPr>
        <w:t xml:space="preserve">Holiday </w:t>
      </w:r>
      <w:r w:rsidR="00BD28A4">
        <w:rPr>
          <w:rFonts w:ascii="Arial" w:hAnsi="Arial"/>
          <w:b/>
          <w:bCs/>
          <w:sz w:val="18"/>
          <w:szCs w:val="18"/>
        </w:rPr>
        <w:t>Fee</w:t>
      </w:r>
      <w:r w:rsidR="003428DC">
        <w:rPr>
          <w:rFonts w:ascii="Arial" w:hAnsi="Arial"/>
          <w:b/>
          <w:bCs/>
          <w:sz w:val="18"/>
        </w:rPr>
        <w:t>**</w:t>
      </w:r>
      <w:r w:rsidR="003428DC">
        <w:rPr>
          <w:rFonts w:ascii="Arial" w:hAnsi="Arial"/>
          <w:b/>
          <w:bCs/>
          <w:sz w:val="18"/>
        </w:rPr>
        <w:tab/>
      </w:r>
      <w:r w:rsidR="000C04D5">
        <w:rPr>
          <w:rFonts w:ascii="Arial" w:hAnsi="Arial"/>
          <w:b/>
          <w:bCs/>
          <w:sz w:val="18"/>
        </w:rPr>
        <w:t>$</w:t>
      </w:r>
      <w:r>
        <w:rPr>
          <w:rFonts w:ascii="Arial" w:hAnsi="Arial"/>
          <w:b/>
          <w:bCs/>
          <w:sz w:val="18"/>
        </w:rPr>
        <w:tab/>
      </w:r>
      <w:r w:rsidR="006032BD">
        <w:rPr>
          <w:rFonts w:ascii="Arial" w:hAnsi="Arial"/>
          <w:b/>
          <w:bCs/>
          <w:sz w:val="18"/>
        </w:rPr>
        <w:t>92.50</w:t>
      </w:r>
      <w:r w:rsidR="000C04D5">
        <w:rPr>
          <w:rFonts w:ascii="Arial" w:hAnsi="Arial"/>
          <w:b/>
          <w:bCs/>
          <w:sz w:val="18"/>
        </w:rPr>
        <w:t xml:space="preserve"> per hour</w:t>
      </w:r>
    </w:p>
    <w:p w14:paraId="5224EBC2" w14:textId="7308DF91" w:rsidR="000C04D5" w:rsidRDefault="00E65283"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sidRPr="00FF166F">
        <w:rPr>
          <w:rFonts w:ascii="Arial" w:hAnsi="Arial"/>
          <w:b/>
          <w:bCs/>
          <w:sz w:val="18"/>
        </w:rPr>
        <w:t>Lieutenant</w:t>
      </w:r>
      <w:r w:rsidR="000C04D5" w:rsidRPr="00FF166F">
        <w:rPr>
          <w:rFonts w:ascii="Arial" w:hAnsi="Arial"/>
          <w:sz w:val="18"/>
        </w:rPr>
        <w:t xml:space="preserve"> (</w:t>
      </w:r>
      <w:r w:rsidR="00F55E05" w:rsidRPr="00FF166F">
        <w:rPr>
          <w:rFonts w:ascii="Arial" w:hAnsi="Arial"/>
          <w:sz w:val="18"/>
        </w:rPr>
        <w:t xml:space="preserve">required </w:t>
      </w:r>
      <w:r w:rsidR="000C04D5" w:rsidRPr="00FF166F">
        <w:rPr>
          <w:rFonts w:ascii="Arial" w:hAnsi="Arial"/>
          <w:sz w:val="18"/>
        </w:rPr>
        <w:t xml:space="preserve">when </w:t>
      </w:r>
      <w:r w:rsidR="00F55E05" w:rsidRPr="00FF166F">
        <w:rPr>
          <w:rFonts w:ascii="Arial" w:hAnsi="Arial"/>
          <w:sz w:val="18"/>
        </w:rPr>
        <w:t>two</w:t>
      </w:r>
      <w:r w:rsidR="00204F8B" w:rsidRPr="00FF166F">
        <w:rPr>
          <w:rFonts w:ascii="Arial" w:hAnsi="Arial"/>
          <w:sz w:val="18"/>
        </w:rPr>
        <w:t xml:space="preserve"> or more supervisor</w:t>
      </w:r>
      <w:r w:rsidR="000C04D5" w:rsidRPr="00FF166F">
        <w:rPr>
          <w:rFonts w:ascii="Arial" w:hAnsi="Arial"/>
          <w:sz w:val="18"/>
        </w:rPr>
        <w:t xml:space="preserve">s are </w:t>
      </w:r>
      <w:r w:rsidR="00260DC7" w:rsidRPr="00FF166F">
        <w:rPr>
          <w:rFonts w:ascii="Arial" w:hAnsi="Arial"/>
          <w:sz w:val="18"/>
        </w:rPr>
        <w:t>required*</w:t>
      </w:r>
      <w:r w:rsidR="000C04D5" w:rsidRPr="00FF166F">
        <w:rPr>
          <w:rFonts w:ascii="Arial" w:hAnsi="Arial"/>
          <w:sz w:val="18"/>
        </w:rPr>
        <w:t>)</w:t>
      </w:r>
      <w:r w:rsidR="000B6DAC">
        <w:rPr>
          <w:rFonts w:ascii="Arial" w:hAnsi="Arial"/>
          <w:b/>
          <w:bCs/>
          <w:sz w:val="18"/>
        </w:rPr>
        <w:tab/>
      </w:r>
      <w:r w:rsidR="000C04D5" w:rsidRPr="00FF166F">
        <w:rPr>
          <w:rFonts w:ascii="Arial" w:hAnsi="Arial"/>
          <w:b/>
          <w:bCs/>
          <w:sz w:val="18"/>
        </w:rPr>
        <w:t>$</w:t>
      </w:r>
      <w:r w:rsidR="000B6DAC">
        <w:rPr>
          <w:rFonts w:ascii="Arial" w:hAnsi="Arial"/>
          <w:b/>
          <w:bCs/>
          <w:sz w:val="18"/>
        </w:rPr>
        <w:tab/>
      </w:r>
      <w:r w:rsidR="006032BD">
        <w:rPr>
          <w:rFonts w:ascii="Arial" w:hAnsi="Arial"/>
          <w:b/>
          <w:bCs/>
          <w:sz w:val="18"/>
        </w:rPr>
        <w:t>70.00</w:t>
      </w:r>
      <w:r w:rsidR="000C04D5" w:rsidRPr="00FF166F">
        <w:rPr>
          <w:rFonts w:ascii="Arial" w:hAnsi="Arial"/>
          <w:b/>
          <w:bCs/>
          <w:sz w:val="18"/>
        </w:rPr>
        <w:t xml:space="preserve"> per hour</w:t>
      </w:r>
    </w:p>
    <w:p w14:paraId="2A830DD8" w14:textId="5B246FED" w:rsidR="000B6DAC" w:rsidRPr="00FF166F" w:rsidRDefault="000B6DAC" w:rsidP="003428DC">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Pr>
          <w:rFonts w:ascii="Arial" w:hAnsi="Arial"/>
          <w:b/>
          <w:bCs/>
          <w:sz w:val="18"/>
        </w:rPr>
        <w:t xml:space="preserve">Lieutenant – </w:t>
      </w:r>
      <w:r w:rsidR="003428DC" w:rsidRPr="003428DC">
        <w:rPr>
          <w:rFonts w:ascii="Arial" w:hAnsi="Arial"/>
          <w:b/>
          <w:bCs/>
          <w:sz w:val="18"/>
          <w:szCs w:val="18"/>
        </w:rPr>
        <w:t xml:space="preserve">Holiday </w:t>
      </w:r>
      <w:r w:rsidR="00BD28A4">
        <w:rPr>
          <w:rFonts w:ascii="Arial" w:hAnsi="Arial"/>
          <w:b/>
          <w:bCs/>
          <w:sz w:val="18"/>
          <w:szCs w:val="18"/>
        </w:rPr>
        <w:t>Fee</w:t>
      </w:r>
      <w:r w:rsidR="003428DC">
        <w:rPr>
          <w:rFonts w:ascii="Arial" w:hAnsi="Arial"/>
          <w:b/>
          <w:bCs/>
          <w:sz w:val="18"/>
          <w:szCs w:val="18"/>
        </w:rPr>
        <w:t>**</w:t>
      </w:r>
      <w:r w:rsidR="003428DC">
        <w:rPr>
          <w:rFonts w:ascii="Arial" w:hAnsi="Arial"/>
          <w:b/>
          <w:bCs/>
          <w:sz w:val="18"/>
        </w:rPr>
        <w:t xml:space="preserve"> </w:t>
      </w:r>
      <w:r w:rsidR="003428DC">
        <w:rPr>
          <w:rFonts w:ascii="Arial" w:hAnsi="Arial"/>
          <w:b/>
          <w:bCs/>
          <w:sz w:val="18"/>
        </w:rPr>
        <w:tab/>
      </w:r>
      <w:r>
        <w:rPr>
          <w:rFonts w:ascii="Arial" w:hAnsi="Arial"/>
          <w:b/>
          <w:bCs/>
          <w:sz w:val="18"/>
        </w:rPr>
        <w:t>$</w:t>
      </w:r>
      <w:r>
        <w:rPr>
          <w:rFonts w:ascii="Arial" w:hAnsi="Arial"/>
          <w:b/>
          <w:bCs/>
          <w:sz w:val="18"/>
        </w:rPr>
        <w:tab/>
      </w:r>
      <w:r w:rsidR="006032BD">
        <w:rPr>
          <w:rFonts w:ascii="Arial" w:hAnsi="Arial"/>
          <w:b/>
          <w:bCs/>
          <w:sz w:val="18"/>
        </w:rPr>
        <w:t>105.00</w:t>
      </w:r>
      <w:r>
        <w:rPr>
          <w:rFonts w:ascii="Arial" w:hAnsi="Arial"/>
          <w:b/>
          <w:bCs/>
          <w:sz w:val="18"/>
        </w:rPr>
        <w:t xml:space="preserve"> per hour</w:t>
      </w:r>
    </w:p>
    <w:p w14:paraId="6D7547A4" w14:textId="3D703B6E" w:rsidR="00E65283" w:rsidRPr="00FF166F" w:rsidRDefault="00E65283"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sidRPr="00FF166F">
        <w:rPr>
          <w:rFonts w:ascii="Arial" w:hAnsi="Arial"/>
          <w:b/>
          <w:bCs/>
          <w:sz w:val="18"/>
        </w:rPr>
        <w:t>Commander</w:t>
      </w:r>
      <w:r w:rsidRPr="00FF166F">
        <w:rPr>
          <w:rFonts w:ascii="Arial" w:hAnsi="Arial"/>
          <w:sz w:val="18"/>
        </w:rPr>
        <w:t xml:space="preserve"> (required when two or more lieutenants are required*)</w:t>
      </w:r>
      <w:r w:rsidR="000B6DAC">
        <w:rPr>
          <w:rFonts w:ascii="Arial" w:hAnsi="Arial"/>
          <w:b/>
          <w:bCs/>
          <w:sz w:val="18"/>
        </w:rPr>
        <w:tab/>
      </w:r>
      <w:r w:rsidRPr="00FF166F">
        <w:rPr>
          <w:rFonts w:ascii="Arial" w:hAnsi="Arial"/>
          <w:b/>
          <w:bCs/>
          <w:sz w:val="18"/>
        </w:rPr>
        <w:t>$</w:t>
      </w:r>
      <w:r w:rsidR="000B6DAC">
        <w:rPr>
          <w:rFonts w:ascii="Arial" w:hAnsi="Arial"/>
          <w:b/>
          <w:bCs/>
          <w:sz w:val="18"/>
        </w:rPr>
        <w:tab/>
      </w:r>
      <w:r w:rsidRPr="00FF166F">
        <w:rPr>
          <w:rFonts w:ascii="Arial" w:hAnsi="Arial"/>
          <w:b/>
          <w:bCs/>
          <w:sz w:val="18"/>
        </w:rPr>
        <w:t>75.66 per hour</w:t>
      </w:r>
    </w:p>
    <w:p w14:paraId="474A5A6F" w14:textId="77777777" w:rsidR="000C04D5" w:rsidRPr="00E65283" w:rsidRDefault="000C04D5"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color w:val="FF0000"/>
          <w:sz w:val="18"/>
        </w:rPr>
      </w:pPr>
    </w:p>
    <w:p w14:paraId="0A7C37E8" w14:textId="393AAFE6" w:rsidR="000C04D5" w:rsidRDefault="000C04D5"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Pr>
          <w:rFonts w:ascii="Arial" w:hAnsi="Arial"/>
          <w:b/>
          <w:bCs/>
          <w:sz w:val="18"/>
        </w:rPr>
        <w:t xml:space="preserve">Insurance Waiver Option </w:t>
      </w:r>
      <w:r w:rsidR="007542E8">
        <w:rPr>
          <w:rFonts w:ascii="Arial" w:hAnsi="Arial"/>
          <w:b/>
          <w:bCs/>
          <w:sz w:val="18"/>
        </w:rPr>
        <w:t>Fee</w:t>
      </w:r>
      <w:r w:rsidR="007542E8" w:rsidRPr="003E08D6">
        <w:rPr>
          <w:rFonts w:ascii="Arial" w:hAnsi="Arial"/>
          <w:bCs/>
          <w:sz w:val="18"/>
        </w:rPr>
        <w:t xml:space="preserve"> (p</w:t>
      </w:r>
      <w:r w:rsidR="00895982" w:rsidRPr="003E08D6">
        <w:rPr>
          <w:rFonts w:ascii="Arial" w:hAnsi="Arial"/>
          <w:bCs/>
          <w:sz w:val="18"/>
        </w:rPr>
        <w:t xml:space="preserve">er </w:t>
      </w:r>
      <w:r w:rsidR="007542E8" w:rsidRPr="003E08D6">
        <w:rPr>
          <w:rFonts w:ascii="Arial" w:hAnsi="Arial"/>
          <w:bCs/>
          <w:sz w:val="18"/>
        </w:rPr>
        <w:t>e</w:t>
      </w:r>
      <w:r w:rsidR="00895982" w:rsidRPr="003E08D6">
        <w:rPr>
          <w:rFonts w:ascii="Arial" w:hAnsi="Arial"/>
          <w:bCs/>
          <w:sz w:val="18"/>
        </w:rPr>
        <w:t>mployee</w:t>
      </w:r>
      <w:r w:rsidR="007542E8" w:rsidRPr="003E08D6">
        <w:rPr>
          <w:rFonts w:ascii="Arial" w:hAnsi="Arial"/>
          <w:bCs/>
          <w:sz w:val="18"/>
        </w:rPr>
        <w:t>)</w:t>
      </w:r>
      <w:r w:rsidR="00895982">
        <w:rPr>
          <w:rFonts w:ascii="Arial" w:hAnsi="Arial"/>
          <w:b/>
          <w:bCs/>
          <w:sz w:val="18"/>
        </w:rPr>
        <w:tab/>
        <w:t>$</w:t>
      </w:r>
      <w:r w:rsidR="00895982">
        <w:rPr>
          <w:rFonts w:ascii="Arial" w:hAnsi="Arial"/>
          <w:b/>
          <w:bCs/>
          <w:sz w:val="18"/>
        </w:rPr>
        <w:tab/>
      </w:r>
      <w:r w:rsidR="006226F8">
        <w:rPr>
          <w:rFonts w:ascii="Arial" w:hAnsi="Arial"/>
          <w:b/>
          <w:bCs/>
          <w:sz w:val="18"/>
        </w:rPr>
        <w:t>10</w:t>
      </w:r>
      <w:r>
        <w:rPr>
          <w:rFonts w:ascii="Arial" w:hAnsi="Arial"/>
          <w:b/>
          <w:bCs/>
          <w:sz w:val="18"/>
        </w:rPr>
        <w:t>.00 per hour</w:t>
      </w:r>
    </w:p>
    <w:p w14:paraId="1B7ADF00" w14:textId="3B4AB3D6" w:rsidR="000B6DAC" w:rsidRDefault="000B6DAC"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Pr>
          <w:rFonts w:ascii="Arial" w:hAnsi="Arial"/>
          <w:b/>
          <w:bCs/>
          <w:sz w:val="18"/>
        </w:rPr>
        <w:t>Vehicle Use Fee</w:t>
      </w:r>
      <w:r>
        <w:rPr>
          <w:rFonts w:ascii="Arial" w:hAnsi="Arial"/>
          <w:b/>
          <w:bCs/>
          <w:sz w:val="18"/>
        </w:rPr>
        <w:tab/>
        <w:t>$</w:t>
      </w:r>
      <w:r>
        <w:rPr>
          <w:rFonts w:ascii="Arial" w:hAnsi="Arial"/>
          <w:b/>
          <w:bCs/>
          <w:sz w:val="18"/>
        </w:rPr>
        <w:tab/>
        <w:t>7.00 per hour</w:t>
      </w:r>
      <w:r>
        <w:rPr>
          <w:rFonts w:ascii="Arial" w:hAnsi="Arial"/>
          <w:b/>
          <w:bCs/>
          <w:sz w:val="18"/>
        </w:rPr>
        <w:tab/>
      </w:r>
      <w:r>
        <w:rPr>
          <w:rFonts w:ascii="Arial" w:hAnsi="Arial"/>
          <w:b/>
          <w:bCs/>
          <w:sz w:val="18"/>
        </w:rPr>
        <w:tab/>
      </w:r>
    </w:p>
    <w:p w14:paraId="5A79821E" w14:textId="77777777" w:rsidR="000C04D5" w:rsidRDefault="000C04D5"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8"/>
        </w:rPr>
      </w:pPr>
      <w:r>
        <w:rPr>
          <w:rFonts w:ascii="Arial" w:hAnsi="Arial"/>
          <w:b/>
          <w:bCs/>
          <w:sz w:val="18"/>
        </w:rPr>
        <w:t xml:space="preserve">Late-Request Fee </w:t>
      </w:r>
      <w:r>
        <w:rPr>
          <w:rFonts w:ascii="Arial" w:hAnsi="Arial"/>
          <w:sz w:val="18"/>
        </w:rPr>
        <w:t xml:space="preserve">(less than 48 </w:t>
      </w:r>
      <w:proofErr w:type="spellStart"/>
      <w:r>
        <w:rPr>
          <w:rFonts w:ascii="Arial" w:hAnsi="Arial"/>
          <w:sz w:val="18"/>
        </w:rPr>
        <w:t>hours notice</w:t>
      </w:r>
      <w:proofErr w:type="spellEnd"/>
      <w:r w:rsidR="00100EE7">
        <w:rPr>
          <w:rFonts w:ascii="Arial" w:hAnsi="Arial"/>
          <w:sz w:val="18"/>
        </w:rPr>
        <w:t>; per employee</w:t>
      </w:r>
      <w:r>
        <w:rPr>
          <w:rFonts w:ascii="Arial" w:hAnsi="Arial"/>
          <w:sz w:val="18"/>
        </w:rPr>
        <w:t>)</w:t>
      </w:r>
      <w:r>
        <w:rPr>
          <w:rFonts w:ascii="Arial" w:hAnsi="Arial"/>
          <w:b/>
          <w:bCs/>
          <w:sz w:val="18"/>
        </w:rPr>
        <w:tab/>
        <w:t>$</w:t>
      </w:r>
      <w:r>
        <w:rPr>
          <w:rFonts w:ascii="Arial" w:hAnsi="Arial"/>
          <w:b/>
          <w:bCs/>
          <w:sz w:val="18"/>
        </w:rPr>
        <w:tab/>
        <w:t>5.00 per hour</w:t>
      </w:r>
    </w:p>
    <w:p w14:paraId="028193A4" w14:textId="77777777" w:rsidR="000C04D5" w:rsidRPr="00204B85" w:rsidRDefault="000C04D5"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
          <w:bCs/>
          <w:sz w:val="16"/>
          <w:szCs w:val="16"/>
        </w:rPr>
      </w:pPr>
    </w:p>
    <w:p w14:paraId="4009ACC8" w14:textId="5058FEAE" w:rsidR="00991D94" w:rsidRDefault="00991D94" w:rsidP="00FF166F">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bCs/>
          <w:i/>
          <w:sz w:val="18"/>
        </w:rPr>
      </w:pPr>
      <w:r w:rsidRPr="003E08D6">
        <w:rPr>
          <w:rFonts w:ascii="Arial" w:hAnsi="Arial"/>
          <w:bCs/>
          <w:sz w:val="18"/>
        </w:rPr>
        <w:t xml:space="preserve">* </w:t>
      </w:r>
      <w:r w:rsidRPr="00204B85">
        <w:rPr>
          <w:rFonts w:ascii="Arial" w:hAnsi="Arial"/>
          <w:bCs/>
          <w:i/>
          <w:sz w:val="18"/>
        </w:rPr>
        <w:t>Or as determined by the SPD Off-Duty Coordinator</w:t>
      </w:r>
    </w:p>
    <w:p w14:paraId="2D114783" w14:textId="7E6C7D23" w:rsidR="003428DC" w:rsidRPr="003428DC" w:rsidRDefault="003428DC" w:rsidP="003428DC">
      <w:pPr>
        <w:pStyle w:val="Footer"/>
        <w:pBdr>
          <w:top w:val="single" w:sz="4" w:space="1" w:color="auto"/>
          <w:left w:val="single" w:sz="4" w:space="0" w:color="auto"/>
          <w:bottom w:val="single" w:sz="4" w:space="1" w:color="auto"/>
          <w:right w:val="single" w:sz="4" w:space="4" w:color="auto"/>
        </w:pBdr>
        <w:tabs>
          <w:tab w:val="clear" w:pos="4320"/>
          <w:tab w:val="clear" w:pos="8640"/>
          <w:tab w:val="left" w:pos="6660"/>
          <w:tab w:val="right" w:pos="8190"/>
        </w:tabs>
        <w:ind w:left="360"/>
        <w:rPr>
          <w:rFonts w:ascii="Arial" w:hAnsi="Arial"/>
          <w:i/>
          <w:sz w:val="18"/>
          <w:szCs w:val="18"/>
        </w:rPr>
      </w:pPr>
      <w:r w:rsidRPr="003428DC">
        <w:rPr>
          <w:rFonts w:ascii="Arial" w:hAnsi="Arial"/>
          <w:bCs/>
          <w:i/>
          <w:sz w:val="18"/>
          <w:szCs w:val="18"/>
        </w:rPr>
        <w:t>**</w:t>
      </w:r>
      <w:r w:rsidRPr="003428DC">
        <w:rPr>
          <w:rFonts w:ascii="Arial" w:hAnsi="Arial"/>
          <w:i/>
          <w:sz w:val="18"/>
          <w:szCs w:val="18"/>
        </w:rPr>
        <w:t xml:space="preserve"> Thanksgiving Eve after 5pm</w:t>
      </w:r>
      <w:r w:rsidR="00BC6340">
        <w:rPr>
          <w:rFonts w:ascii="Arial" w:hAnsi="Arial"/>
          <w:i/>
          <w:sz w:val="18"/>
          <w:szCs w:val="18"/>
        </w:rPr>
        <w:t>;</w:t>
      </w:r>
      <w:r w:rsidRPr="003428DC">
        <w:rPr>
          <w:rFonts w:ascii="Arial" w:hAnsi="Arial"/>
          <w:i/>
          <w:sz w:val="18"/>
          <w:szCs w:val="18"/>
        </w:rPr>
        <w:t xml:space="preserve"> Thanksgiving Day</w:t>
      </w:r>
      <w:r w:rsidR="00BC6340">
        <w:rPr>
          <w:rFonts w:ascii="Arial" w:hAnsi="Arial"/>
          <w:i/>
          <w:sz w:val="18"/>
          <w:szCs w:val="18"/>
        </w:rPr>
        <w:t>;</w:t>
      </w:r>
      <w:r w:rsidRPr="003428DC">
        <w:rPr>
          <w:rFonts w:ascii="Arial" w:hAnsi="Arial"/>
          <w:i/>
          <w:sz w:val="18"/>
          <w:szCs w:val="18"/>
        </w:rPr>
        <w:t xml:space="preserve"> Christmas Eve after 5p</w:t>
      </w:r>
      <w:r w:rsidR="00BC6340">
        <w:rPr>
          <w:rFonts w:ascii="Arial" w:hAnsi="Arial"/>
          <w:i/>
          <w:sz w:val="18"/>
          <w:szCs w:val="18"/>
        </w:rPr>
        <w:t>m;</w:t>
      </w:r>
      <w:r w:rsidRPr="003428DC">
        <w:rPr>
          <w:rFonts w:ascii="Arial" w:hAnsi="Arial"/>
          <w:i/>
          <w:sz w:val="18"/>
          <w:szCs w:val="18"/>
        </w:rPr>
        <w:t xml:space="preserve"> Christmas Day</w:t>
      </w:r>
      <w:r w:rsidR="00BC6340">
        <w:rPr>
          <w:rFonts w:ascii="Arial" w:hAnsi="Arial"/>
          <w:i/>
          <w:sz w:val="18"/>
          <w:szCs w:val="18"/>
        </w:rPr>
        <w:t>;</w:t>
      </w:r>
      <w:r w:rsidRPr="003428DC">
        <w:rPr>
          <w:rFonts w:ascii="Arial" w:hAnsi="Arial"/>
          <w:i/>
          <w:sz w:val="18"/>
          <w:szCs w:val="18"/>
        </w:rPr>
        <w:t xml:space="preserve"> New Year’s Eve after 5p</w:t>
      </w:r>
      <w:r w:rsidR="00BC6340">
        <w:rPr>
          <w:rFonts w:ascii="Arial" w:hAnsi="Arial"/>
          <w:i/>
          <w:sz w:val="18"/>
          <w:szCs w:val="18"/>
        </w:rPr>
        <w:t>m;</w:t>
      </w:r>
      <w:r w:rsidRPr="003428DC">
        <w:rPr>
          <w:rFonts w:ascii="Arial" w:hAnsi="Arial"/>
          <w:i/>
          <w:sz w:val="18"/>
          <w:szCs w:val="18"/>
        </w:rPr>
        <w:t xml:space="preserve"> New Year’s Day</w:t>
      </w:r>
      <w:r w:rsidR="00BC6340">
        <w:rPr>
          <w:rFonts w:ascii="Arial" w:hAnsi="Arial"/>
          <w:i/>
          <w:sz w:val="18"/>
          <w:szCs w:val="18"/>
        </w:rPr>
        <w:t>;</w:t>
      </w:r>
      <w:r w:rsidRPr="003428DC">
        <w:rPr>
          <w:rFonts w:ascii="Arial" w:hAnsi="Arial"/>
          <w:i/>
          <w:sz w:val="18"/>
          <w:szCs w:val="18"/>
        </w:rPr>
        <w:t xml:space="preserve"> July 4th</w:t>
      </w:r>
    </w:p>
    <w:p w14:paraId="12B39ABB" w14:textId="77777777" w:rsidR="00991D94" w:rsidRPr="003021FD" w:rsidRDefault="00991D94">
      <w:pPr>
        <w:pStyle w:val="Footer"/>
        <w:tabs>
          <w:tab w:val="clear" w:pos="4320"/>
          <w:tab w:val="clear" w:pos="8640"/>
          <w:tab w:val="left" w:pos="6660"/>
          <w:tab w:val="right" w:pos="8190"/>
        </w:tabs>
        <w:ind w:left="360"/>
        <w:rPr>
          <w:rFonts w:ascii="Arial" w:hAnsi="Arial"/>
          <w:b/>
          <w:bCs/>
          <w:sz w:val="16"/>
          <w:szCs w:val="16"/>
        </w:rPr>
      </w:pPr>
    </w:p>
    <w:p w14:paraId="0F43B6BA" w14:textId="77777777" w:rsidR="00204F8B" w:rsidRPr="00204F8B" w:rsidRDefault="00204F8B">
      <w:pPr>
        <w:numPr>
          <w:ilvl w:val="0"/>
          <w:numId w:val="11"/>
        </w:numPr>
        <w:tabs>
          <w:tab w:val="clear" w:pos="1080"/>
        </w:tabs>
        <w:ind w:left="360" w:hanging="360"/>
        <w:rPr>
          <w:rFonts w:ascii="Arial" w:hAnsi="Arial"/>
          <w:sz w:val="18"/>
        </w:rPr>
      </w:pPr>
      <w:r w:rsidRPr="00204F8B">
        <w:rPr>
          <w:rFonts w:ascii="Arial" w:hAnsi="Arial"/>
          <w:b/>
          <w:sz w:val="18"/>
        </w:rPr>
        <w:lastRenderedPageBreak/>
        <w:t>Invoice.</w:t>
      </w:r>
      <w:r>
        <w:rPr>
          <w:rFonts w:ascii="Arial" w:hAnsi="Arial"/>
          <w:sz w:val="18"/>
        </w:rPr>
        <w:t xml:space="preserve">  At the conclusion of the off-duty employment, the City will send an invoice to the Contractor</w:t>
      </w:r>
      <w:r w:rsidR="00FB34D0">
        <w:rPr>
          <w:rFonts w:ascii="Arial" w:hAnsi="Arial"/>
          <w:sz w:val="18"/>
        </w:rPr>
        <w:t xml:space="preserve"> by email, or if specifically requested by the Contractor, </w:t>
      </w:r>
      <w:r w:rsidR="00EB7259">
        <w:rPr>
          <w:rFonts w:ascii="Arial" w:hAnsi="Arial"/>
          <w:sz w:val="18"/>
        </w:rPr>
        <w:t xml:space="preserve">by fax, or by paper invoice sent by </w:t>
      </w:r>
      <w:r w:rsidR="00FB34D0">
        <w:rPr>
          <w:rFonts w:ascii="Arial" w:hAnsi="Arial"/>
          <w:sz w:val="18"/>
        </w:rPr>
        <w:t>mail</w:t>
      </w:r>
      <w:r>
        <w:rPr>
          <w:rFonts w:ascii="Arial" w:hAnsi="Arial"/>
          <w:sz w:val="18"/>
        </w:rPr>
        <w:t>.</w:t>
      </w:r>
    </w:p>
    <w:p w14:paraId="33C5B94A" w14:textId="20726EA1" w:rsidR="000C04D5" w:rsidRPr="009A2B72" w:rsidRDefault="00A56347" w:rsidP="009A2B72">
      <w:pPr>
        <w:numPr>
          <w:ilvl w:val="0"/>
          <w:numId w:val="11"/>
        </w:numPr>
        <w:tabs>
          <w:tab w:val="clear" w:pos="1080"/>
        </w:tabs>
        <w:ind w:left="360" w:hanging="360"/>
        <w:rPr>
          <w:rFonts w:ascii="Arial" w:hAnsi="Arial"/>
          <w:sz w:val="18"/>
        </w:rPr>
      </w:pPr>
      <w:r w:rsidRPr="003E08D6">
        <w:rPr>
          <w:rFonts w:ascii="Arial" w:hAnsi="Arial"/>
          <w:b/>
          <w:sz w:val="18"/>
        </w:rPr>
        <w:t>Payment.</w:t>
      </w:r>
      <w:r>
        <w:rPr>
          <w:rFonts w:ascii="Arial" w:hAnsi="Arial"/>
          <w:sz w:val="18"/>
        </w:rPr>
        <w:t xml:space="preserve">  </w:t>
      </w:r>
      <w:r w:rsidR="000C04D5">
        <w:rPr>
          <w:rFonts w:ascii="Arial" w:hAnsi="Arial"/>
          <w:sz w:val="18"/>
        </w:rPr>
        <w:t xml:space="preserve">Checks must be </w:t>
      </w:r>
      <w:r w:rsidR="000C04D5">
        <w:rPr>
          <w:rFonts w:ascii="Arial" w:hAnsi="Arial"/>
          <w:b/>
          <w:bCs/>
          <w:sz w:val="18"/>
        </w:rPr>
        <w:t>made payable to each individual employee</w:t>
      </w:r>
      <w:r w:rsidR="000C04D5">
        <w:rPr>
          <w:rFonts w:ascii="Arial" w:hAnsi="Arial"/>
          <w:sz w:val="18"/>
        </w:rPr>
        <w:t xml:space="preserve">.  Checks for the Insurance Waiver Option </w:t>
      </w:r>
      <w:r w:rsidR="00E57055">
        <w:rPr>
          <w:rFonts w:ascii="Arial" w:hAnsi="Arial"/>
          <w:sz w:val="18"/>
        </w:rPr>
        <w:t xml:space="preserve">Fee </w:t>
      </w:r>
      <w:r w:rsidR="00673397">
        <w:rPr>
          <w:rFonts w:ascii="Arial" w:hAnsi="Arial"/>
          <w:sz w:val="18"/>
        </w:rPr>
        <w:t xml:space="preserve">and Vehicle Use Fee </w:t>
      </w:r>
      <w:r w:rsidR="000C04D5">
        <w:rPr>
          <w:rFonts w:ascii="Arial" w:hAnsi="Arial"/>
          <w:sz w:val="18"/>
        </w:rPr>
        <w:t xml:space="preserve">must be made payable to </w:t>
      </w:r>
      <w:r w:rsidR="00806F1E">
        <w:rPr>
          <w:rFonts w:ascii="Arial" w:hAnsi="Arial"/>
          <w:sz w:val="18"/>
        </w:rPr>
        <w:t xml:space="preserve">the </w:t>
      </w:r>
      <w:r w:rsidR="00806F1E" w:rsidRPr="00D24814">
        <w:rPr>
          <w:rFonts w:ascii="Arial" w:hAnsi="Arial"/>
          <w:b/>
          <w:sz w:val="18"/>
        </w:rPr>
        <w:t>City of Scottsdale</w:t>
      </w:r>
      <w:r w:rsidR="000C04D5">
        <w:rPr>
          <w:rFonts w:ascii="Arial" w:hAnsi="Arial"/>
          <w:sz w:val="18"/>
        </w:rPr>
        <w:t xml:space="preserve">.  </w:t>
      </w:r>
      <w:r w:rsidR="00E57055">
        <w:rPr>
          <w:rFonts w:ascii="Arial" w:hAnsi="Arial"/>
          <w:sz w:val="18"/>
        </w:rPr>
        <w:t>All c</w:t>
      </w:r>
      <w:r w:rsidR="000C04D5">
        <w:rPr>
          <w:rFonts w:ascii="Arial" w:hAnsi="Arial"/>
          <w:sz w:val="18"/>
        </w:rPr>
        <w:t xml:space="preserve">hecks </w:t>
      </w:r>
      <w:r w:rsidR="009A2B72">
        <w:rPr>
          <w:rFonts w:ascii="Arial" w:hAnsi="Arial"/>
          <w:sz w:val="18"/>
        </w:rPr>
        <w:t>(please send the individual checks in one envelope) must be mailed to:</w:t>
      </w:r>
      <w:r w:rsidR="009A2B72" w:rsidRPr="009A2B72">
        <w:rPr>
          <w:rFonts w:ascii="Arial" w:hAnsi="Arial"/>
          <w:b/>
          <w:sz w:val="18"/>
        </w:rPr>
        <w:t xml:space="preserve"> </w:t>
      </w:r>
      <w:r w:rsidR="009A2B72">
        <w:rPr>
          <w:rFonts w:ascii="Arial" w:hAnsi="Arial"/>
          <w:b/>
          <w:sz w:val="18"/>
        </w:rPr>
        <w:t xml:space="preserve"> </w:t>
      </w:r>
      <w:r w:rsidR="000C04D5" w:rsidRPr="009A2B72">
        <w:rPr>
          <w:rFonts w:ascii="Arial" w:hAnsi="Arial"/>
          <w:b/>
          <w:sz w:val="18"/>
        </w:rPr>
        <w:t>Scottsdale Police Department</w:t>
      </w:r>
      <w:r w:rsidR="009A2B72" w:rsidRPr="009A2B72">
        <w:rPr>
          <w:rFonts w:ascii="Arial" w:hAnsi="Arial"/>
          <w:b/>
          <w:sz w:val="18"/>
        </w:rPr>
        <w:t xml:space="preserve">, </w:t>
      </w:r>
      <w:r w:rsidR="00E57055" w:rsidRPr="009A2B72">
        <w:rPr>
          <w:rFonts w:ascii="Arial" w:hAnsi="Arial"/>
          <w:b/>
          <w:sz w:val="18"/>
        </w:rPr>
        <w:t xml:space="preserve">Attn: </w:t>
      </w:r>
      <w:r w:rsidR="000C04D5" w:rsidRPr="009A2B72">
        <w:rPr>
          <w:rFonts w:ascii="Arial" w:hAnsi="Arial"/>
          <w:b/>
          <w:sz w:val="18"/>
        </w:rPr>
        <w:t>Special Events Unit</w:t>
      </w:r>
      <w:r w:rsidR="009A2B72" w:rsidRPr="009A2B72">
        <w:rPr>
          <w:rFonts w:ascii="Arial" w:hAnsi="Arial"/>
          <w:b/>
          <w:sz w:val="18"/>
        </w:rPr>
        <w:t xml:space="preserve">, </w:t>
      </w:r>
      <w:r w:rsidR="0003081A">
        <w:rPr>
          <w:rFonts w:ascii="Arial" w:hAnsi="Arial"/>
          <w:b/>
          <w:sz w:val="18"/>
        </w:rPr>
        <w:t>7601 E. McKellips</w:t>
      </w:r>
      <w:r w:rsidR="009A5EB4" w:rsidRPr="009A2B72">
        <w:rPr>
          <w:rFonts w:ascii="Arial" w:hAnsi="Arial"/>
          <w:b/>
          <w:sz w:val="18"/>
        </w:rPr>
        <w:t xml:space="preserve"> </w:t>
      </w:r>
      <w:r w:rsidR="0003081A">
        <w:rPr>
          <w:rFonts w:ascii="Arial" w:hAnsi="Arial"/>
          <w:b/>
          <w:sz w:val="18"/>
        </w:rPr>
        <w:t>Rd Building A,</w:t>
      </w:r>
      <w:r w:rsidR="009A2B72" w:rsidRPr="009A2B72">
        <w:rPr>
          <w:rFonts w:ascii="Arial" w:hAnsi="Arial"/>
          <w:b/>
          <w:sz w:val="18"/>
        </w:rPr>
        <w:t xml:space="preserve"> </w:t>
      </w:r>
      <w:r w:rsidR="00746517" w:rsidRPr="009A2B72">
        <w:rPr>
          <w:rFonts w:ascii="Arial" w:hAnsi="Arial"/>
          <w:b/>
          <w:sz w:val="18"/>
        </w:rPr>
        <w:t xml:space="preserve">Scottsdale, AZ </w:t>
      </w:r>
      <w:r w:rsidR="009A5EB4" w:rsidRPr="009A2B72">
        <w:rPr>
          <w:rFonts w:ascii="Arial" w:hAnsi="Arial"/>
          <w:b/>
          <w:sz w:val="18"/>
        </w:rPr>
        <w:t>8525</w:t>
      </w:r>
      <w:r w:rsidR="0003081A">
        <w:rPr>
          <w:rFonts w:ascii="Arial" w:hAnsi="Arial"/>
          <w:b/>
          <w:sz w:val="18"/>
        </w:rPr>
        <w:t>7</w:t>
      </w:r>
      <w:r w:rsidR="009A2B72">
        <w:rPr>
          <w:rFonts w:ascii="Arial" w:hAnsi="Arial"/>
          <w:sz w:val="18"/>
        </w:rPr>
        <w:t>.</w:t>
      </w:r>
    </w:p>
    <w:p w14:paraId="43621CCE" w14:textId="77777777" w:rsidR="000C04D5" w:rsidRPr="003021FD" w:rsidRDefault="000C04D5">
      <w:pPr>
        <w:ind w:left="360"/>
        <w:rPr>
          <w:rFonts w:ascii="Arial" w:hAnsi="Arial"/>
          <w:sz w:val="16"/>
          <w:szCs w:val="16"/>
        </w:rPr>
      </w:pPr>
    </w:p>
    <w:p w14:paraId="25F7EB45" w14:textId="486420C2" w:rsidR="009D3340" w:rsidRDefault="00A56347" w:rsidP="009D3340">
      <w:pPr>
        <w:numPr>
          <w:ilvl w:val="0"/>
          <w:numId w:val="11"/>
        </w:numPr>
        <w:tabs>
          <w:tab w:val="clear" w:pos="1080"/>
        </w:tabs>
        <w:ind w:left="360" w:hanging="360"/>
        <w:rPr>
          <w:rFonts w:ascii="Arial" w:hAnsi="Arial"/>
          <w:sz w:val="18"/>
        </w:rPr>
      </w:pPr>
      <w:r w:rsidRPr="003E08D6">
        <w:rPr>
          <w:rFonts w:ascii="Arial" w:hAnsi="Arial"/>
          <w:b/>
          <w:sz w:val="18"/>
        </w:rPr>
        <w:t>Payment Deadline.</w:t>
      </w:r>
      <w:r>
        <w:rPr>
          <w:rFonts w:ascii="Arial" w:hAnsi="Arial"/>
          <w:sz w:val="18"/>
        </w:rPr>
        <w:t xml:space="preserve">  </w:t>
      </w:r>
      <w:r w:rsidR="000C04D5">
        <w:rPr>
          <w:rFonts w:ascii="Arial" w:hAnsi="Arial"/>
          <w:sz w:val="18"/>
        </w:rPr>
        <w:t xml:space="preserve">Payment (individual checks) must be received by SPD within thirty (30) days of the invoice date.  Payments received after thirty (30) days </w:t>
      </w:r>
      <w:r w:rsidR="00FD7195">
        <w:rPr>
          <w:rFonts w:ascii="Arial" w:hAnsi="Arial"/>
          <w:sz w:val="18"/>
        </w:rPr>
        <w:t xml:space="preserve">of the invoice date </w:t>
      </w:r>
      <w:r w:rsidR="000C04D5">
        <w:rPr>
          <w:rFonts w:ascii="Arial" w:hAnsi="Arial"/>
          <w:sz w:val="18"/>
        </w:rPr>
        <w:t xml:space="preserve">are considered late.  The Contractor must pay a penalty fee of five (5) percent of the original invoiced amount to each </w:t>
      </w:r>
      <w:r w:rsidR="00AD0D1F">
        <w:rPr>
          <w:rFonts w:ascii="Arial" w:hAnsi="Arial"/>
          <w:sz w:val="18"/>
        </w:rPr>
        <w:t xml:space="preserve">SPD </w:t>
      </w:r>
      <w:r w:rsidR="000C04D5">
        <w:rPr>
          <w:rFonts w:ascii="Arial" w:hAnsi="Arial"/>
          <w:sz w:val="18"/>
        </w:rPr>
        <w:t xml:space="preserve">off-duty </w:t>
      </w:r>
      <w:r w:rsidR="00993E71">
        <w:rPr>
          <w:rFonts w:ascii="Arial" w:hAnsi="Arial"/>
          <w:sz w:val="18"/>
        </w:rPr>
        <w:t>employee</w:t>
      </w:r>
      <w:r w:rsidR="000C04D5">
        <w:rPr>
          <w:rFonts w:ascii="Arial" w:hAnsi="Arial"/>
          <w:sz w:val="18"/>
        </w:rPr>
        <w:t xml:space="preserve">, and to the </w:t>
      </w:r>
      <w:r w:rsidR="00055EC4">
        <w:rPr>
          <w:rFonts w:ascii="Arial" w:hAnsi="Arial"/>
          <w:sz w:val="18"/>
        </w:rPr>
        <w:t>City of Scottsdale</w:t>
      </w:r>
      <w:r w:rsidR="000C04D5">
        <w:rPr>
          <w:rFonts w:ascii="Arial" w:hAnsi="Arial"/>
          <w:sz w:val="18"/>
        </w:rPr>
        <w:t xml:space="preserve"> for the Insurance Waiver Option </w:t>
      </w:r>
      <w:r w:rsidR="00FD7195">
        <w:rPr>
          <w:rFonts w:ascii="Arial" w:hAnsi="Arial"/>
          <w:sz w:val="18"/>
        </w:rPr>
        <w:t>Fee</w:t>
      </w:r>
      <w:r w:rsidR="009430B4">
        <w:rPr>
          <w:rFonts w:ascii="Arial" w:hAnsi="Arial"/>
          <w:sz w:val="18"/>
        </w:rPr>
        <w:t>, or the Vehicle Fee</w:t>
      </w:r>
      <w:r w:rsidR="00FD7195">
        <w:rPr>
          <w:rFonts w:ascii="Arial" w:hAnsi="Arial"/>
          <w:sz w:val="18"/>
        </w:rPr>
        <w:t xml:space="preserve"> </w:t>
      </w:r>
      <w:r w:rsidR="000C04D5">
        <w:rPr>
          <w:rFonts w:ascii="Arial" w:hAnsi="Arial"/>
          <w:sz w:val="18"/>
        </w:rPr>
        <w:t>(if exercised)</w:t>
      </w:r>
      <w:r w:rsidR="00A80F1D">
        <w:rPr>
          <w:rFonts w:ascii="Arial" w:hAnsi="Arial"/>
          <w:sz w:val="18"/>
        </w:rPr>
        <w:t>,</w:t>
      </w:r>
      <w:r w:rsidR="000C04D5">
        <w:rPr>
          <w:rFonts w:ascii="Arial" w:hAnsi="Arial"/>
          <w:sz w:val="18"/>
        </w:rPr>
        <w:t xml:space="preserve"> for every thirty (30) days the payment is late.</w:t>
      </w:r>
    </w:p>
    <w:p w14:paraId="33098724" w14:textId="77777777" w:rsidR="000C04D5" w:rsidRPr="003021FD" w:rsidRDefault="000C04D5" w:rsidP="003E08D6">
      <w:pPr>
        <w:rPr>
          <w:rFonts w:ascii="Arial" w:hAnsi="Arial"/>
          <w:sz w:val="16"/>
          <w:szCs w:val="16"/>
        </w:rPr>
      </w:pPr>
    </w:p>
    <w:p w14:paraId="0F923816" w14:textId="77777777" w:rsidR="000C04D5" w:rsidRDefault="00A56347">
      <w:pPr>
        <w:numPr>
          <w:ilvl w:val="0"/>
          <w:numId w:val="11"/>
        </w:numPr>
        <w:tabs>
          <w:tab w:val="clear" w:pos="1080"/>
        </w:tabs>
        <w:ind w:left="360" w:hanging="360"/>
        <w:rPr>
          <w:rFonts w:ascii="Arial" w:hAnsi="Arial"/>
          <w:sz w:val="18"/>
        </w:rPr>
      </w:pPr>
      <w:r w:rsidRPr="003E08D6">
        <w:rPr>
          <w:rFonts w:ascii="Arial" w:hAnsi="Arial"/>
          <w:b/>
          <w:sz w:val="18"/>
        </w:rPr>
        <w:t>Required Information.</w:t>
      </w:r>
      <w:r>
        <w:rPr>
          <w:rFonts w:ascii="Arial" w:hAnsi="Arial"/>
          <w:sz w:val="18"/>
        </w:rPr>
        <w:t xml:space="preserve">  </w:t>
      </w:r>
      <w:r w:rsidR="000C04D5">
        <w:rPr>
          <w:rFonts w:ascii="Arial" w:hAnsi="Arial"/>
          <w:sz w:val="18"/>
        </w:rPr>
        <w:t xml:space="preserve">The Contractor must complete the following:  </w:t>
      </w:r>
    </w:p>
    <w:p w14:paraId="777E6CD2" w14:textId="77777777" w:rsidR="000C04D5" w:rsidRPr="00DB58D0" w:rsidRDefault="000C04D5">
      <w:pPr>
        <w:rPr>
          <w:rFonts w:ascii="Arial" w:hAnsi="Arial"/>
          <w:sz w:val="16"/>
          <w:szCs w:val="16"/>
        </w:rPr>
      </w:pPr>
    </w:p>
    <w:p w14:paraId="4821A368" w14:textId="77777777" w:rsidR="00DB58D0" w:rsidRPr="00DB58D0" w:rsidRDefault="00DB58D0" w:rsidP="00DB58D0">
      <w:pPr>
        <w:pStyle w:val="Heading3"/>
        <w:pBdr>
          <w:top w:val="single" w:sz="4" w:space="1" w:color="auto"/>
          <w:left w:val="single" w:sz="4" w:space="4" w:color="auto"/>
          <w:bottom w:val="single" w:sz="4" w:space="1" w:color="auto"/>
          <w:right w:val="single" w:sz="4" w:space="4" w:color="auto"/>
        </w:pBdr>
        <w:tabs>
          <w:tab w:val="right" w:leader="underscore" w:pos="9360"/>
        </w:tabs>
        <w:ind w:left="180"/>
        <w:rPr>
          <w:rFonts w:ascii="Arial" w:hAnsi="Arial" w:cs="Arial"/>
          <w:sz w:val="16"/>
          <w:szCs w:val="16"/>
        </w:rPr>
      </w:pPr>
    </w:p>
    <w:p w14:paraId="4D86B502" w14:textId="77777777" w:rsidR="00BE1669" w:rsidRPr="00BE1669" w:rsidRDefault="00DB58D0" w:rsidP="00DB58D0">
      <w:pPr>
        <w:pStyle w:val="Heading3"/>
        <w:pBdr>
          <w:top w:val="single" w:sz="4" w:space="1" w:color="auto"/>
          <w:left w:val="single" w:sz="4" w:space="4" w:color="auto"/>
          <w:bottom w:val="single" w:sz="4" w:space="1" w:color="auto"/>
          <w:right w:val="single" w:sz="4" w:space="4" w:color="auto"/>
        </w:pBdr>
        <w:tabs>
          <w:tab w:val="left" w:pos="360"/>
          <w:tab w:val="right" w:leader="underscore" w:pos="9360"/>
        </w:tabs>
        <w:ind w:left="180"/>
        <w:rPr>
          <w:rFonts w:ascii="Arial" w:hAnsi="Arial" w:cs="Arial"/>
          <w:sz w:val="18"/>
          <w:szCs w:val="18"/>
        </w:rPr>
      </w:pPr>
      <w:r>
        <w:rPr>
          <w:rFonts w:ascii="Arial" w:hAnsi="Arial" w:cs="Arial"/>
          <w:sz w:val="18"/>
          <w:szCs w:val="18"/>
        </w:rPr>
        <w:tab/>
      </w:r>
      <w:r w:rsidR="00991D94">
        <w:rPr>
          <w:rFonts w:ascii="Arial" w:hAnsi="Arial" w:cs="Arial"/>
          <w:sz w:val="18"/>
          <w:szCs w:val="18"/>
        </w:rPr>
        <w:t>Contractor name (authorized representative)</w:t>
      </w:r>
      <w:r w:rsidR="00BE1669" w:rsidRPr="00BE1669">
        <w:rPr>
          <w:rFonts w:ascii="Arial" w:hAnsi="Arial" w:cs="Arial"/>
          <w:sz w:val="18"/>
          <w:szCs w:val="18"/>
        </w:rPr>
        <w:t>:</w:t>
      </w:r>
      <w:r w:rsidR="00811618">
        <w:rPr>
          <w:rFonts w:ascii="Arial" w:hAnsi="Arial" w:cs="Arial"/>
          <w:sz w:val="18"/>
          <w:szCs w:val="18"/>
        </w:rPr>
        <w:tab/>
      </w:r>
    </w:p>
    <w:p w14:paraId="43DADA9A" w14:textId="77777777" w:rsidR="00BE1669" w:rsidRP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3E012DB9" w14:textId="77777777" w:rsidR="00BE1669"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4860"/>
          <w:tab w:val="left" w:pos="5040"/>
          <w:tab w:val="right" w:leader="underscore" w:pos="9360"/>
        </w:tabs>
        <w:ind w:left="180"/>
        <w:rPr>
          <w:rFonts w:ascii="Arial" w:hAnsi="Arial" w:cs="Arial"/>
          <w:b/>
          <w:sz w:val="18"/>
          <w:szCs w:val="18"/>
        </w:rPr>
      </w:pPr>
      <w:r>
        <w:rPr>
          <w:rFonts w:ascii="Arial" w:hAnsi="Arial" w:cs="Arial"/>
          <w:b/>
          <w:sz w:val="18"/>
          <w:szCs w:val="18"/>
        </w:rPr>
        <w:tab/>
      </w:r>
      <w:r w:rsidR="00BE1669" w:rsidRPr="00BE1669">
        <w:rPr>
          <w:rFonts w:ascii="Arial" w:hAnsi="Arial" w:cs="Arial"/>
          <w:b/>
          <w:sz w:val="18"/>
          <w:szCs w:val="18"/>
        </w:rPr>
        <w:t>Pho</w:t>
      </w:r>
      <w:r w:rsidR="00811618">
        <w:rPr>
          <w:rFonts w:ascii="Arial" w:hAnsi="Arial" w:cs="Arial"/>
          <w:b/>
          <w:sz w:val="18"/>
          <w:szCs w:val="18"/>
        </w:rPr>
        <w:t>ne:</w:t>
      </w:r>
      <w:r w:rsidR="00811618">
        <w:rPr>
          <w:rFonts w:ascii="Arial" w:hAnsi="Arial" w:cs="Arial"/>
          <w:b/>
          <w:sz w:val="18"/>
          <w:szCs w:val="18"/>
        </w:rPr>
        <w:tab/>
      </w:r>
      <w:r w:rsidR="00811618">
        <w:rPr>
          <w:rFonts w:ascii="Arial" w:hAnsi="Arial" w:cs="Arial"/>
          <w:b/>
          <w:sz w:val="18"/>
          <w:szCs w:val="18"/>
        </w:rPr>
        <w:tab/>
      </w:r>
      <w:r w:rsidR="00991D94">
        <w:rPr>
          <w:rFonts w:ascii="Arial" w:hAnsi="Arial" w:cs="Arial"/>
          <w:b/>
          <w:sz w:val="18"/>
          <w:szCs w:val="18"/>
        </w:rPr>
        <w:t>Fax</w:t>
      </w:r>
      <w:r w:rsidR="00BE1669">
        <w:rPr>
          <w:rFonts w:ascii="Arial" w:hAnsi="Arial" w:cs="Arial"/>
          <w:b/>
          <w:sz w:val="18"/>
          <w:szCs w:val="18"/>
        </w:rPr>
        <w:t>:</w:t>
      </w:r>
      <w:r w:rsidR="00811618">
        <w:rPr>
          <w:rFonts w:ascii="Arial" w:hAnsi="Arial" w:cs="Arial"/>
          <w:b/>
          <w:sz w:val="18"/>
          <w:szCs w:val="18"/>
        </w:rPr>
        <w:tab/>
      </w:r>
    </w:p>
    <w:p w14:paraId="4E43DBA3" w14:textId="77777777" w:rsid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1C4DD65B" w14:textId="77777777" w:rsidR="00991D94"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991D94">
        <w:rPr>
          <w:rFonts w:ascii="Arial" w:hAnsi="Arial" w:cs="Arial"/>
          <w:b/>
          <w:sz w:val="18"/>
          <w:szCs w:val="18"/>
        </w:rPr>
        <w:t>Email:</w:t>
      </w:r>
      <w:r w:rsidR="00991D94">
        <w:rPr>
          <w:rFonts w:ascii="Arial" w:hAnsi="Arial" w:cs="Arial"/>
          <w:b/>
          <w:sz w:val="18"/>
          <w:szCs w:val="18"/>
        </w:rPr>
        <w:tab/>
      </w:r>
    </w:p>
    <w:p w14:paraId="7125283D" w14:textId="77777777" w:rsidR="00991D94" w:rsidRDefault="00991D94" w:rsidP="00DB58D0">
      <w:pPr>
        <w:pBdr>
          <w:top w:val="single" w:sz="4" w:space="1" w:color="auto"/>
          <w:left w:val="single" w:sz="4" w:space="4" w:color="auto"/>
          <w:bottom w:val="single" w:sz="4" w:space="1" w:color="auto"/>
          <w:right w:val="single" w:sz="4" w:space="4" w:color="auto"/>
        </w:pBdr>
        <w:tabs>
          <w:tab w:val="right" w:leader="underscore" w:pos="9360"/>
        </w:tabs>
        <w:ind w:left="180"/>
        <w:rPr>
          <w:rFonts w:ascii="Arial" w:hAnsi="Arial" w:cs="Arial"/>
          <w:b/>
          <w:sz w:val="18"/>
          <w:szCs w:val="18"/>
        </w:rPr>
      </w:pPr>
    </w:p>
    <w:p w14:paraId="39859B6E" w14:textId="77777777" w:rsidR="00BE1669"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3D48B0">
        <w:rPr>
          <w:rFonts w:ascii="Arial" w:hAnsi="Arial" w:cs="Arial"/>
          <w:b/>
          <w:sz w:val="18"/>
          <w:szCs w:val="18"/>
        </w:rPr>
        <w:t>Special billing instructions</w:t>
      </w:r>
      <w:r w:rsidR="00BE1669">
        <w:rPr>
          <w:rFonts w:ascii="Arial" w:hAnsi="Arial" w:cs="Arial"/>
          <w:b/>
          <w:sz w:val="18"/>
          <w:szCs w:val="18"/>
        </w:rPr>
        <w:t>:</w:t>
      </w:r>
      <w:r w:rsidR="00811618">
        <w:rPr>
          <w:rFonts w:ascii="Arial" w:hAnsi="Arial" w:cs="Arial"/>
          <w:b/>
          <w:sz w:val="18"/>
          <w:szCs w:val="18"/>
        </w:rPr>
        <w:tab/>
      </w:r>
    </w:p>
    <w:p w14:paraId="55A89AC2" w14:textId="77777777" w:rsidR="003D48B0" w:rsidRDefault="003D48B0" w:rsidP="00DB58D0">
      <w:pPr>
        <w:pBdr>
          <w:top w:val="single" w:sz="4" w:space="1" w:color="auto"/>
          <w:left w:val="single" w:sz="4" w:space="4" w:color="auto"/>
          <w:bottom w:val="single" w:sz="4" w:space="1" w:color="auto"/>
          <w:right w:val="single" w:sz="4" w:space="4" w:color="auto"/>
        </w:pBdr>
        <w:tabs>
          <w:tab w:val="right" w:leader="underscore" w:pos="9360"/>
        </w:tabs>
        <w:ind w:left="180"/>
        <w:rPr>
          <w:rFonts w:ascii="Arial" w:hAnsi="Arial" w:cs="Arial"/>
          <w:b/>
          <w:sz w:val="18"/>
          <w:szCs w:val="18"/>
        </w:rPr>
      </w:pPr>
    </w:p>
    <w:p w14:paraId="4045EF79" w14:textId="77777777" w:rsidR="00BE1669"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3D48B0">
        <w:rPr>
          <w:rFonts w:ascii="Arial" w:hAnsi="Arial" w:cs="Arial"/>
          <w:b/>
          <w:sz w:val="18"/>
          <w:szCs w:val="18"/>
        </w:rPr>
        <w:tab/>
      </w:r>
    </w:p>
    <w:p w14:paraId="5600DD7B" w14:textId="77777777" w:rsidR="00811618" w:rsidRPr="00991D94" w:rsidRDefault="00811618" w:rsidP="00DB58D0">
      <w:pPr>
        <w:pBdr>
          <w:top w:val="single" w:sz="4" w:space="1" w:color="auto"/>
          <w:left w:val="single" w:sz="4" w:space="4" w:color="auto"/>
          <w:bottom w:val="single" w:sz="4" w:space="1" w:color="auto"/>
          <w:right w:val="single" w:sz="4" w:space="4" w:color="auto"/>
        </w:pBdr>
        <w:ind w:left="180"/>
        <w:rPr>
          <w:rFonts w:ascii="Arial" w:hAnsi="Arial" w:cs="Arial"/>
          <w:b/>
          <w:sz w:val="22"/>
          <w:szCs w:val="22"/>
        </w:rPr>
      </w:pPr>
    </w:p>
    <w:p w14:paraId="7A3DA06E" w14:textId="77777777" w:rsidR="00BE1669" w:rsidRDefault="00DB58D0" w:rsidP="00DB58D0">
      <w:pPr>
        <w:pBdr>
          <w:top w:val="single" w:sz="4" w:space="1" w:color="auto"/>
          <w:left w:val="single" w:sz="4" w:space="4" w:color="auto"/>
          <w:bottom w:val="single" w:sz="4" w:space="1" w:color="auto"/>
          <w:right w:val="single" w:sz="4" w:space="4" w:color="auto"/>
        </w:pBdr>
        <w:tabs>
          <w:tab w:val="left" w:pos="360"/>
          <w:tab w:val="left" w:pos="1890"/>
          <w:tab w:val="left" w:pos="2160"/>
          <w:tab w:val="left" w:pos="3870"/>
          <w:tab w:val="left" w:pos="4140"/>
        </w:tabs>
        <w:ind w:left="180"/>
        <w:rPr>
          <w:rFonts w:ascii="Arial" w:hAnsi="Arial" w:cs="Arial"/>
          <w:b/>
          <w:sz w:val="18"/>
          <w:szCs w:val="18"/>
        </w:rPr>
      </w:pPr>
      <w:r>
        <w:rPr>
          <w:rFonts w:ascii="Arial" w:hAnsi="Arial" w:cs="Arial"/>
          <w:b/>
          <w:sz w:val="18"/>
          <w:szCs w:val="18"/>
        </w:rPr>
        <w:tab/>
      </w:r>
      <w:r w:rsidR="00BE1669">
        <w:rPr>
          <w:rFonts w:ascii="Arial" w:hAnsi="Arial" w:cs="Arial"/>
          <w:b/>
          <w:sz w:val="18"/>
          <w:szCs w:val="18"/>
        </w:rPr>
        <w:t>Type of work</w:t>
      </w:r>
      <w:r w:rsidR="00811618">
        <w:rPr>
          <w:rFonts w:ascii="Arial" w:hAnsi="Arial" w:cs="Arial"/>
          <w:b/>
          <w:sz w:val="18"/>
          <w:szCs w:val="18"/>
        </w:rPr>
        <w:t>:</w:t>
      </w:r>
      <w:r w:rsidR="00811618">
        <w:rPr>
          <w:rFonts w:ascii="Arial" w:hAnsi="Arial" w:cs="Arial"/>
          <w:b/>
          <w:sz w:val="18"/>
          <w:szCs w:val="18"/>
        </w:rPr>
        <w:tab/>
      </w:r>
      <w:r w:rsidR="00580D60">
        <w:rPr>
          <w:rFonts w:ascii="Arial" w:hAnsi="Arial"/>
          <w:b/>
          <w:bCs/>
          <w:sz w:val="18"/>
        </w:rPr>
        <w:sym w:font="Wingdings 2" w:char="F0A3"/>
      </w:r>
      <w:r w:rsidR="00811618">
        <w:rPr>
          <w:rFonts w:ascii="Arial" w:hAnsi="Arial"/>
          <w:b/>
          <w:bCs/>
          <w:sz w:val="18"/>
        </w:rPr>
        <w:tab/>
      </w:r>
      <w:r w:rsidR="00811618">
        <w:rPr>
          <w:rFonts w:ascii="Arial" w:hAnsi="Arial" w:cs="Arial"/>
          <w:b/>
          <w:sz w:val="18"/>
          <w:szCs w:val="18"/>
        </w:rPr>
        <w:t>Traffic Control</w:t>
      </w:r>
      <w:r w:rsidR="00811618">
        <w:rPr>
          <w:rFonts w:ascii="Arial" w:hAnsi="Arial" w:cs="Arial"/>
          <w:b/>
          <w:sz w:val="18"/>
          <w:szCs w:val="18"/>
        </w:rPr>
        <w:tab/>
      </w:r>
      <w:r w:rsidR="00580D60">
        <w:rPr>
          <w:rFonts w:ascii="Arial" w:hAnsi="Arial"/>
          <w:b/>
          <w:bCs/>
          <w:sz w:val="18"/>
        </w:rPr>
        <w:sym w:font="Wingdings 2" w:char="F0A3"/>
      </w:r>
      <w:r w:rsidR="00811618">
        <w:rPr>
          <w:rFonts w:ascii="Arial" w:hAnsi="Arial"/>
          <w:b/>
          <w:bCs/>
          <w:sz w:val="18"/>
        </w:rPr>
        <w:tab/>
      </w:r>
      <w:r w:rsidR="00BE1669">
        <w:rPr>
          <w:rFonts w:ascii="Arial" w:hAnsi="Arial" w:cs="Arial"/>
          <w:b/>
          <w:sz w:val="18"/>
          <w:szCs w:val="18"/>
        </w:rPr>
        <w:t>Security</w:t>
      </w:r>
    </w:p>
    <w:p w14:paraId="2940999E" w14:textId="77777777" w:rsidR="00BE1669" w:rsidRPr="00991D94"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22"/>
          <w:szCs w:val="22"/>
        </w:rPr>
      </w:pPr>
    </w:p>
    <w:p w14:paraId="2E520D67" w14:textId="77777777" w:rsidR="00BE1669" w:rsidRDefault="00DB58D0" w:rsidP="00DB58D0">
      <w:pPr>
        <w:pBdr>
          <w:top w:val="single" w:sz="4" w:space="1" w:color="auto"/>
          <w:left w:val="single" w:sz="4" w:space="4" w:color="auto"/>
          <w:bottom w:val="single" w:sz="4" w:space="1" w:color="auto"/>
          <w:right w:val="single" w:sz="4" w:space="4" w:color="auto"/>
        </w:pBdr>
        <w:tabs>
          <w:tab w:val="left" w:pos="360"/>
          <w:tab w:val="right" w:leader="underscore" w:pos="9360"/>
        </w:tabs>
        <w:ind w:left="180"/>
        <w:rPr>
          <w:rFonts w:ascii="Arial" w:hAnsi="Arial" w:cs="Arial"/>
          <w:b/>
          <w:sz w:val="18"/>
          <w:szCs w:val="18"/>
        </w:rPr>
      </w:pPr>
      <w:r>
        <w:rPr>
          <w:rFonts w:ascii="Arial" w:hAnsi="Arial" w:cs="Arial"/>
          <w:b/>
          <w:sz w:val="18"/>
          <w:szCs w:val="18"/>
        </w:rPr>
        <w:tab/>
      </w:r>
      <w:r w:rsidR="00BE1669">
        <w:rPr>
          <w:rFonts w:ascii="Arial" w:hAnsi="Arial" w:cs="Arial"/>
          <w:b/>
          <w:sz w:val="18"/>
          <w:szCs w:val="18"/>
        </w:rPr>
        <w:t>Reason for requesting officer(s):</w:t>
      </w:r>
      <w:r w:rsidR="00D758A7">
        <w:rPr>
          <w:rFonts w:ascii="Arial" w:hAnsi="Arial" w:cs="Arial"/>
          <w:b/>
          <w:sz w:val="18"/>
          <w:szCs w:val="18"/>
        </w:rPr>
        <w:tab/>
      </w:r>
    </w:p>
    <w:p w14:paraId="1CD8FB71" w14:textId="77777777" w:rsidR="00D758A7" w:rsidRDefault="00D758A7" w:rsidP="00DB58D0">
      <w:pPr>
        <w:pBdr>
          <w:top w:val="single" w:sz="4" w:space="1" w:color="auto"/>
          <w:left w:val="single" w:sz="4" w:space="4" w:color="auto"/>
          <w:bottom w:val="single" w:sz="4" w:space="1" w:color="auto"/>
          <w:right w:val="single" w:sz="4" w:space="4" w:color="auto"/>
        </w:pBdr>
        <w:tabs>
          <w:tab w:val="right" w:leader="underscore" w:pos="9360"/>
        </w:tabs>
        <w:ind w:left="180"/>
        <w:rPr>
          <w:rFonts w:ascii="Arial" w:hAnsi="Arial" w:cs="Arial"/>
          <w:b/>
          <w:sz w:val="18"/>
          <w:szCs w:val="18"/>
        </w:rPr>
      </w:pPr>
    </w:p>
    <w:p w14:paraId="4B32DB6B" w14:textId="77777777" w:rsidR="00D758A7"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D758A7">
        <w:rPr>
          <w:rFonts w:ascii="Arial" w:hAnsi="Arial" w:cs="Arial"/>
          <w:b/>
          <w:sz w:val="18"/>
          <w:szCs w:val="18"/>
        </w:rPr>
        <w:tab/>
      </w:r>
    </w:p>
    <w:p w14:paraId="791868A4" w14:textId="77777777" w:rsidR="00D758A7" w:rsidRDefault="00D758A7" w:rsidP="00DB58D0">
      <w:pPr>
        <w:pBdr>
          <w:top w:val="single" w:sz="4" w:space="1" w:color="auto"/>
          <w:left w:val="single" w:sz="4" w:space="4" w:color="auto"/>
          <w:bottom w:val="single" w:sz="4" w:space="1" w:color="auto"/>
          <w:right w:val="single" w:sz="4" w:space="4" w:color="auto"/>
        </w:pBdr>
        <w:tabs>
          <w:tab w:val="right" w:leader="underscore" w:pos="9360"/>
        </w:tabs>
        <w:ind w:left="180"/>
        <w:rPr>
          <w:rFonts w:ascii="Arial" w:hAnsi="Arial" w:cs="Arial"/>
          <w:b/>
          <w:sz w:val="18"/>
          <w:szCs w:val="18"/>
        </w:rPr>
      </w:pPr>
    </w:p>
    <w:p w14:paraId="38735470" w14:textId="77777777" w:rsidR="00D758A7"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D758A7">
        <w:rPr>
          <w:rFonts w:ascii="Arial" w:hAnsi="Arial" w:cs="Arial"/>
          <w:b/>
          <w:sz w:val="18"/>
          <w:szCs w:val="18"/>
        </w:rPr>
        <w:tab/>
      </w:r>
    </w:p>
    <w:p w14:paraId="3B7B2614" w14:textId="77777777" w:rsid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7E709B7D" w14:textId="77777777" w:rsidR="00BE1669" w:rsidRDefault="00DB58D0" w:rsidP="00DB58D0">
      <w:pPr>
        <w:pBdr>
          <w:top w:val="single" w:sz="4" w:space="1" w:color="auto"/>
          <w:left w:val="single" w:sz="4" w:space="4" w:color="auto"/>
          <w:bottom w:val="single" w:sz="4" w:space="1" w:color="auto"/>
          <w:right w:val="single" w:sz="4" w:space="4" w:color="auto"/>
        </w:pBdr>
        <w:tabs>
          <w:tab w:val="left" w:pos="360"/>
          <w:tab w:val="right" w:leader="underscore" w:pos="9360"/>
        </w:tabs>
        <w:ind w:left="180"/>
        <w:rPr>
          <w:rFonts w:ascii="Arial" w:hAnsi="Arial" w:cs="Arial"/>
          <w:b/>
          <w:sz w:val="18"/>
          <w:szCs w:val="18"/>
        </w:rPr>
      </w:pPr>
      <w:r>
        <w:rPr>
          <w:rFonts w:ascii="Arial" w:hAnsi="Arial" w:cs="Arial"/>
          <w:b/>
          <w:sz w:val="18"/>
          <w:szCs w:val="18"/>
        </w:rPr>
        <w:tab/>
      </w:r>
      <w:r w:rsidR="003B529B">
        <w:rPr>
          <w:rFonts w:ascii="Arial" w:hAnsi="Arial" w:cs="Arial"/>
          <w:b/>
          <w:sz w:val="18"/>
          <w:szCs w:val="18"/>
        </w:rPr>
        <w:t>Address/location</w:t>
      </w:r>
      <w:r w:rsidR="00BE1669">
        <w:rPr>
          <w:rFonts w:ascii="Arial" w:hAnsi="Arial" w:cs="Arial"/>
          <w:b/>
          <w:sz w:val="18"/>
          <w:szCs w:val="18"/>
        </w:rPr>
        <w:t xml:space="preserve"> of job site:</w:t>
      </w:r>
      <w:r w:rsidR="00D758A7">
        <w:rPr>
          <w:rFonts w:ascii="Arial" w:hAnsi="Arial" w:cs="Arial"/>
          <w:b/>
          <w:sz w:val="18"/>
          <w:szCs w:val="18"/>
        </w:rPr>
        <w:tab/>
      </w:r>
    </w:p>
    <w:p w14:paraId="4109FC87" w14:textId="77777777" w:rsidR="00D758A7" w:rsidRDefault="00D758A7" w:rsidP="00DB58D0">
      <w:pPr>
        <w:pBdr>
          <w:top w:val="single" w:sz="4" w:space="1" w:color="auto"/>
          <w:left w:val="single" w:sz="4" w:space="4" w:color="auto"/>
          <w:bottom w:val="single" w:sz="4" w:space="1" w:color="auto"/>
          <w:right w:val="single" w:sz="4" w:space="4" w:color="auto"/>
        </w:pBdr>
        <w:tabs>
          <w:tab w:val="right" w:leader="underscore" w:pos="9360"/>
        </w:tabs>
        <w:ind w:left="180"/>
        <w:rPr>
          <w:rFonts w:ascii="Arial" w:hAnsi="Arial" w:cs="Arial"/>
          <w:b/>
          <w:sz w:val="18"/>
          <w:szCs w:val="18"/>
        </w:rPr>
      </w:pPr>
    </w:p>
    <w:p w14:paraId="37299319" w14:textId="77777777" w:rsidR="00D758A7"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D758A7">
        <w:rPr>
          <w:rFonts w:ascii="Arial" w:hAnsi="Arial" w:cs="Arial"/>
          <w:b/>
          <w:sz w:val="18"/>
          <w:szCs w:val="18"/>
        </w:rPr>
        <w:tab/>
      </w:r>
    </w:p>
    <w:p w14:paraId="50FCE792" w14:textId="77777777" w:rsid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114C9C71" w14:textId="5F402B9F" w:rsidR="00BE1669" w:rsidRDefault="00DB58D0" w:rsidP="00DB58D0">
      <w:pPr>
        <w:pBdr>
          <w:top w:val="single" w:sz="4" w:space="1" w:color="auto"/>
          <w:left w:val="single" w:sz="4" w:space="4" w:color="auto"/>
          <w:bottom w:val="single" w:sz="4" w:space="1" w:color="auto"/>
          <w:right w:val="single" w:sz="4" w:space="4" w:color="auto"/>
        </w:pBdr>
        <w:tabs>
          <w:tab w:val="left" w:pos="360"/>
          <w:tab w:val="left" w:pos="2340"/>
          <w:tab w:val="left" w:pos="3150"/>
          <w:tab w:val="left" w:pos="4590"/>
          <w:tab w:val="left" w:pos="5220"/>
          <w:tab w:val="left" w:pos="7020"/>
          <w:tab w:val="left" w:pos="7470"/>
        </w:tabs>
        <w:ind w:left="180"/>
        <w:rPr>
          <w:rFonts w:ascii="Arial" w:hAnsi="Arial" w:cs="Arial"/>
          <w:b/>
          <w:sz w:val="18"/>
          <w:szCs w:val="18"/>
        </w:rPr>
      </w:pPr>
      <w:r>
        <w:rPr>
          <w:rFonts w:ascii="Arial" w:hAnsi="Arial" w:cs="Arial"/>
          <w:b/>
          <w:sz w:val="18"/>
          <w:szCs w:val="18"/>
        </w:rPr>
        <w:tab/>
      </w:r>
      <w:r w:rsidR="006A5E63">
        <w:rPr>
          <w:rFonts w:ascii="Arial" w:hAnsi="Arial" w:cs="Arial"/>
          <w:b/>
          <w:sz w:val="18"/>
          <w:szCs w:val="18"/>
        </w:rPr>
        <w:t>Number requested</w:t>
      </w:r>
      <w:r w:rsidR="00090FA2">
        <w:rPr>
          <w:rFonts w:ascii="Arial" w:hAnsi="Arial" w:cs="Arial"/>
          <w:b/>
          <w:sz w:val="18"/>
          <w:szCs w:val="18"/>
        </w:rPr>
        <w:t xml:space="preserve">:  </w:t>
      </w:r>
      <w:proofErr w:type="gramStart"/>
      <w:r w:rsidR="00673397">
        <w:rPr>
          <w:rFonts w:ascii="Arial" w:hAnsi="Arial" w:cs="Arial"/>
          <w:b/>
          <w:color w:val="FFFFFF" w:themeColor="background1"/>
          <w:sz w:val="28"/>
          <w:szCs w:val="28"/>
          <w:bdr w:val="single" w:sz="4" w:space="0" w:color="auto" w:frame="1"/>
        </w:rPr>
        <w:t>xx</w:t>
      </w:r>
      <w:r w:rsidR="00673397">
        <w:rPr>
          <w:rFonts w:ascii="Arial" w:hAnsi="Arial" w:cs="Arial"/>
          <w:b/>
          <w:sz w:val="18"/>
          <w:szCs w:val="18"/>
        </w:rPr>
        <w:t xml:space="preserve">  Officers</w:t>
      </w:r>
      <w:proofErr w:type="gramEnd"/>
      <w:r w:rsidR="00673397">
        <w:rPr>
          <w:rFonts w:ascii="Arial" w:hAnsi="Arial" w:cs="Arial"/>
          <w:b/>
          <w:sz w:val="18"/>
          <w:szCs w:val="18"/>
        </w:rPr>
        <w:t xml:space="preserve">   </w:t>
      </w:r>
      <w:r w:rsidR="00673397">
        <w:rPr>
          <w:rFonts w:ascii="Arial" w:hAnsi="Arial" w:cs="Arial"/>
          <w:b/>
          <w:color w:val="FFFFFF" w:themeColor="background1"/>
          <w:sz w:val="28"/>
          <w:szCs w:val="28"/>
          <w:bdr w:val="single" w:sz="4" w:space="0" w:color="auto" w:frame="1"/>
        </w:rPr>
        <w:t>xx</w:t>
      </w:r>
      <w:r w:rsidR="00673397">
        <w:rPr>
          <w:rFonts w:ascii="Arial" w:hAnsi="Arial" w:cs="Arial"/>
          <w:b/>
          <w:sz w:val="18"/>
          <w:szCs w:val="18"/>
        </w:rPr>
        <w:t xml:space="preserve">  Supervisor</w:t>
      </w:r>
      <w:bookmarkStart w:id="1" w:name="_Hlk497813032"/>
      <w:bookmarkStart w:id="2" w:name="_Hlk497813085"/>
      <w:r w:rsidR="00673397">
        <w:rPr>
          <w:rFonts w:ascii="Arial" w:hAnsi="Arial" w:cs="Arial"/>
          <w:b/>
          <w:sz w:val="18"/>
          <w:szCs w:val="18"/>
        </w:rPr>
        <w:t xml:space="preserve">s   </w:t>
      </w:r>
      <w:r w:rsidR="00673397">
        <w:rPr>
          <w:rFonts w:ascii="Arial" w:hAnsi="Arial" w:cs="Arial"/>
          <w:b/>
          <w:color w:val="FFFFFF" w:themeColor="background1"/>
          <w:sz w:val="28"/>
          <w:szCs w:val="28"/>
          <w:bdr w:val="single" w:sz="4" w:space="0" w:color="auto" w:frame="1"/>
        </w:rPr>
        <w:t>xx</w:t>
      </w:r>
      <w:bookmarkEnd w:id="1"/>
      <w:r w:rsidR="00673397">
        <w:rPr>
          <w:rFonts w:ascii="Arial" w:hAnsi="Arial" w:cs="Arial"/>
          <w:b/>
          <w:sz w:val="18"/>
          <w:szCs w:val="18"/>
        </w:rPr>
        <w:t xml:space="preserve">  </w:t>
      </w:r>
      <w:bookmarkEnd w:id="2"/>
      <w:r w:rsidR="00673397">
        <w:rPr>
          <w:rFonts w:ascii="Arial" w:hAnsi="Arial" w:cs="Arial"/>
          <w:b/>
          <w:sz w:val="18"/>
          <w:szCs w:val="18"/>
        </w:rPr>
        <w:t xml:space="preserve">Lieutenants   </w:t>
      </w:r>
      <w:r w:rsidR="00673397">
        <w:rPr>
          <w:rFonts w:ascii="Arial" w:hAnsi="Arial" w:cs="Arial"/>
          <w:b/>
          <w:color w:val="FFFFFF" w:themeColor="background1"/>
          <w:sz w:val="28"/>
          <w:szCs w:val="28"/>
          <w:bdr w:val="single" w:sz="4" w:space="0" w:color="auto" w:frame="1"/>
        </w:rPr>
        <w:t>xx</w:t>
      </w:r>
      <w:r w:rsidR="00673397">
        <w:rPr>
          <w:rFonts w:ascii="Arial" w:hAnsi="Arial" w:cs="Arial"/>
          <w:b/>
          <w:sz w:val="18"/>
          <w:szCs w:val="18"/>
        </w:rPr>
        <w:t xml:space="preserve">  Commanders  </w:t>
      </w:r>
      <w:r w:rsidR="00673397">
        <w:rPr>
          <w:rFonts w:ascii="Arial" w:hAnsi="Arial" w:cs="Arial"/>
          <w:b/>
          <w:color w:val="FFFFFF" w:themeColor="background1"/>
          <w:sz w:val="28"/>
          <w:szCs w:val="28"/>
          <w:bdr w:val="single" w:sz="4" w:space="0" w:color="auto" w:frame="1"/>
        </w:rPr>
        <w:t>xx</w:t>
      </w:r>
      <w:r w:rsidR="00673397">
        <w:rPr>
          <w:rFonts w:ascii="Arial" w:hAnsi="Arial" w:cs="Arial"/>
          <w:b/>
          <w:sz w:val="18"/>
          <w:szCs w:val="18"/>
        </w:rPr>
        <w:t xml:space="preserve">  Vehicle</w:t>
      </w:r>
    </w:p>
    <w:p w14:paraId="431A4AB5" w14:textId="77777777" w:rsid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62B0C94F" w14:textId="77777777" w:rsidR="00BE1669" w:rsidRDefault="00DB58D0" w:rsidP="00DB58D0">
      <w:pPr>
        <w:pBdr>
          <w:top w:val="single" w:sz="4" w:space="1" w:color="auto"/>
          <w:left w:val="single" w:sz="4" w:space="4" w:color="auto"/>
          <w:bottom w:val="single" w:sz="4" w:space="1" w:color="auto"/>
          <w:right w:val="single" w:sz="4" w:space="4" w:color="auto"/>
        </w:pBdr>
        <w:tabs>
          <w:tab w:val="left" w:pos="360"/>
          <w:tab w:val="right" w:leader="underscore" w:pos="9360"/>
        </w:tabs>
        <w:ind w:left="180"/>
        <w:rPr>
          <w:rFonts w:ascii="Arial" w:hAnsi="Arial" w:cs="Arial"/>
          <w:b/>
          <w:sz w:val="18"/>
          <w:szCs w:val="18"/>
        </w:rPr>
      </w:pPr>
      <w:r>
        <w:rPr>
          <w:rFonts w:ascii="Arial" w:hAnsi="Arial" w:cs="Arial"/>
          <w:b/>
          <w:sz w:val="18"/>
          <w:szCs w:val="18"/>
        </w:rPr>
        <w:tab/>
      </w:r>
      <w:r w:rsidR="00BE1669">
        <w:rPr>
          <w:rFonts w:ascii="Arial" w:hAnsi="Arial" w:cs="Arial"/>
          <w:b/>
          <w:sz w:val="18"/>
          <w:szCs w:val="18"/>
        </w:rPr>
        <w:t>Date(s) and times requested:</w:t>
      </w:r>
      <w:r w:rsidR="001D22A6">
        <w:rPr>
          <w:rFonts w:ascii="Arial" w:hAnsi="Arial" w:cs="Arial"/>
          <w:b/>
          <w:sz w:val="18"/>
          <w:szCs w:val="18"/>
        </w:rPr>
        <w:tab/>
      </w:r>
    </w:p>
    <w:p w14:paraId="3327C772" w14:textId="77777777" w:rsidR="001D22A6" w:rsidRDefault="001D22A6" w:rsidP="00DB58D0">
      <w:pPr>
        <w:pBdr>
          <w:top w:val="single" w:sz="4" w:space="1" w:color="auto"/>
          <w:left w:val="single" w:sz="4" w:space="4" w:color="auto"/>
          <w:bottom w:val="single" w:sz="4" w:space="1" w:color="auto"/>
          <w:right w:val="single" w:sz="4" w:space="4" w:color="auto"/>
        </w:pBdr>
        <w:tabs>
          <w:tab w:val="right" w:leader="underscore" w:pos="9360"/>
        </w:tabs>
        <w:ind w:left="180"/>
        <w:rPr>
          <w:rFonts w:ascii="Arial" w:hAnsi="Arial" w:cs="Arial"/>
          <w:b/>
          <w:sz w:val="18"/>
          <w:szCs w:val="18"/>
        </w:rPr>
      </w:pPr>
    </w:p>
    <w:p w14:paraId="181B41E6" w14:textId="77777777" w:rsidR="001D22A6" w:rsidRDefault="00CB56F8" w:rsidP="00DB58D0">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1D22A6">
        <w:rPr>
          <w:rFonts w:ascii="Arial" w:hAnsi="Arial" w:cs="Arial"/>
          <w:b/>
          <w:sz w:val="18"/>
          <w:szCs w:val="18"/>
        </w:rPr>
        <w:tab/>
      </w:r>
    </w:p>
    <w:p w14:paraId="68BBD417" w14:textId="77777777" w:rsid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08C477C3" w14:textId="77777777" w:rsidR="00BE1669" w:rsidRDefault="00DB58D0" w:rsidP="00DB58D0">
      <w:pPr>
        <w:pBdr>
          <w:top w:val="single" w:sz="4" w:space="1" w:color="auto"/>
          <w:left w:val="single" w:sz="4" w:space="4" w:color="auto"/>
          <w:bottom w:val="single" w:sz="4" w:space="1" w:color="auto"/>
          <w:right w:val="single" w:sz="4" w:space="4" w:color="auto"/>
        </w:pBdr>
        <w:tabs>
          <w:tab w:val="left" w:pos="360"/>
          <w:tab w:val="right" w:leader="underscore" w:pos="9360"/>
        </w:tabs>
        <w:ind w:left="180"/>
        <w:rPr>
          <w:rFonts w:ascii="Arial" w:hAnsi="Arial" w:cs="Arial"/>
          <w:b/>
          <w:sz w:val="18"/>
          <w:szCs w:val="18"/>
        </w:rPr>
      </w:pPr>
      <w:r>
        <w:rPr>
          <w:rFonts w:ascii="Arial" w:hAnsi="Arial" w:cs="Arial"/>
          <w:b/>
          <w:sz w:val="18"/>
          <w:szCs w:val="18"/>
        </w:rPr>
        <w:tab/>
      </w:r>
      <w:r w:rsidR="00BE1669">
        <w:rPr>
          <w:rFonts w:ascii="Arial" w:hAnsi="Arial" w:cs="Arial"/>
          <w:b/>
          <w:sz w:val="18"/>
          <w:szCs w:val="18"/>
        </w:rPr>
        <w:t>Name of contact person at job site:</w:t>
      </w:r>
      <w:r w:rsidR="001D22A6">
        <w:rPr>
          <w:rFonts w:ascii="Arial" w:hAnsi="Arial" w:cs="Arial"/>
          <w:b/>
          <w:sz w:val="18"/>
          <w:szCs w:val="18"/>
        </w:rPr>
        <w:tab/>
      </w:r>
    </w:p>
    <w:p w14:paraId="74331B8D" w14:textId="77777777" w:rsid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67B4D466" w14:textId="77777777" w:rsidR="001D22A6" w:rsidRDefault="00CB56F8" w:rsidP="0048612D">
      <w:pPr>
        <w:pBdr>
          <w:top w:val="single" w:sz="4" w:space="1" w:color="auto"/>
          <w:left w:val="single" w:sz="4" w:space="4" w:color="auto"/>
          <w:bottom w:val="single" w:sz="4" w:space="1" w:color="auto"/>
          <w:right w:val="single" w:sz="4" w:space="4" w:color="auto"/>
        </w:pBdr>
        <w:tabs>
          <w:tab w:val="left" w:pos="720"/>
          <w:tab w:val="right" w:leader="underscore" w:pos="9360"/>
        </w:tabs>
        <w:ind w:left="180"/>
        <w:rPr>
          <w:rFonts w:ascii="Arial" w:hAnsi="Arial" w:cs="Arial"/>
          <w:b/>
          <w:sz w:val="18"/>
          <w:szCs w:val="18"/>
        </w:rPr>
      </w:pPr>
      <w:r>
        <w:rPr>
          <w:rFonts w:ascii="Arial" w:hAnsi="Arial" w:cs="Arial"/>
          <w:b/>
          <w:sz w:val="18"/>
          <w:szCs w:val="18"/>
        </w:rPr>
        <w:tab/>
      </w:r>
      <w:r w:rsidR="001D22A6" w:rsidRPr="00BE1669">
        <w:rPr>
          <w:rFonts w:ascii="Arial" w:hAnsi="Arial" w:cs="Arial"/>
          <w:b/>
          <w:sz w:val="18"/>
          <w:szCs w:val="18"/>
        </w:rPr>
        <w:t>Pho</w:t>
      </w:r>
      <w:r w:rsidR="001D22A6">
        <w:rPr>
          <w:rFonts w:ascii="Arial" w:hAnsi="Arial" w:cs="Arial"/>
          <w:b/>
          <w:sz w:val="18"/>
          <w:szCs w:val="18"/>
        </w:rPr>
        <w:t>ne:</w:t>
      </w:r>
      <w:r w:rsidR="001D22A6">
        <w:rPr>
          <w:rFonts w:ascii="Arial" w:hAnsi="Arial" w:cs="Arial"/>
          <w:b/>
          <w:sz w:val="18"/>
          <w:szCs w:val="18"/>
        </w:rPr>
        <w:tab/>
      </w:r>
    </w:p>
    <w:p w14:paraId="1F4547B7" w14:textId="77777777" w:rsid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3FDCF838" w14:textId="77777777" w:rsidR="00BE1669" w:rsidRPr="00BE1669" w:rsidRDefault="00DB58D0" w:rsidP="00DB58D0">
      <w:pPr>
        <w:pBdr>
          <w:top w:val="single" w:sz="4" w:space="1" w:color="auto"/>
          <w:left w:val="single" w:sz="4" w:space="4" w:color="auto"/>
          <w:bottom w:val="single" w:sz="4" w:space="1" w:color="auto"/>
          <w:right w:val="single" w:sz="4" w:space="4" w:color="auto"/>
        </w:pBdr>
        <w:tabs>
          <w:tab w:val="left" w:pos="360"/>
        </w:tabs>
        <w:ind w:left="180"/>
        <w:rPr>
          <w:rFonts w:ascii="Arial" w:hAnsi="Arial" w:cs="Arial"/>
          <w:b/>
          <w:sz w:val="18"/>
          <w:szCs w:val="18"/>
        </w:rPr>
      </w:pPr>
      <w:r>
        <w:rPr>
          <w:rFonts w:ascii="Arial" w:hAnsi="Arial" w:cs="Arial"/>
          <w:b/>
          <w:sz w:val="18"/>
          <w:szCs w:val="18"/>
        </w:rPr>
        <w:tab/>
      </w:r>
      <w:r w:rsidR="00BE1669">
        <w:rPr>
          <w:rFonts w:ascii="Arial" w:hAnsi="Arial" w:cs="Arial"/>
          <w:b/>
          <w:sz w:val="18"/>
          <w:szCs w:val="18"/>
        </w:rPr>
        <w:t>Payment processing—please check if you need any of the following for payment purposes:</w:t>
      </w:r>
    </w:p>
    <w:p w14:paraId="1B2B53CA" w14:textId="77777777" w:rsidR="00BE1669" w:rsidRPr="00BE1669" w:rsidRDefault="00BE1669" w:rsidP="00DB58D0">
      <w:pPr>
        <w:pBdr>
          <w:top w:val="single" w:sz="4" w:space="1" w:color="auto"/>
          <w:left w:val="single" w:sz="4" w:space="4" w:color="auto"/>
          <w:bottom w:val="single" w:sz="4" w:space="1" w:color="auto"/>
          <w:right w:val="single" w:sz="4" w:space="4" w:color="auto"/>
        </w:pBdr>
        <w:ind w:left="180"/>
        <w:rPr>
          <w:rFonts w:ascii="Arial" w:hAnsi="Arial" w:cs="Arial"/>
          <w:b/>
          <w:sz w:val="18"/>
          <w:szCs w:val="18"/>
        </w:rPr>
      </w:pPr>
    </w:p>
    <w:p w14:paraId="683A1EE2" w14:textId="77777777" w:rsidR="000C04D5" w:rsidRDefault="000C04D5" w:rsidP="00DB58D0">
      <w:pPr>
        <w:pStyle w:val="Footer"/>
        <w:pBdr>
          <w:top w:val="single" w:sz="4" w:space="1" w:color="auto"/>
          <w:left w:val="single" w:sz="4" w:space="4" w:color="auto"/>
          <w:bottom w:val="single" w:sz="4" w:space="1" w:color="auto"/>
          <w:right w:val="single" w:sz="4" w:space="4" w:color="auto"/>
        </w:pBdr>
        <w:tabs>
          <w:tab w:val="clear" w:pos="4320"/>
          <w:tab w:val="clear" w:pos="8640"/>
          <w:tab w:val="left" w:pos="720"/>
          <w:tab w:val="left" w:pos="1080"/>
          <w:tab w:val="left" w:pos="2970"/>
          <w:tab w:val="left" w:pos="3330"/>
          <w:tab w:val="left" w:pos="6120"/>
          <w:tab w:val="left" w:pos="6390"/>
          <w:tab w:val="right" w:leader="underscore" w:pos="9360"/>
        </w:tabs>
        <w:ind w:left="180"/>
        <w:rPr>
          <w:rFonts w:ascii="Arial" w:hAnsi="Arial"/>
          <w:b/>
          <w:bCs/>
          <w:sz w:val="18"/>
        </w:rPr>
      </w:pPr>
      <w:r>
        <w:rPr>
          <w:rFonts w:ascii="Arial" w:hAnsi="Arial"/>
          <w:b/>
          <w:bCs/>
          <w:sz w:val="18"/>
        </w:rPr>
        <w:tab/>
      </w:r>
      <w:r>
        <w:rPr>
          <w:rFonts w:ascii="Arial" w:hAnsi="Arial"/>
          <w:b/>
          <w:bCs/>
          <w:sz w:val="18"/>
        </w:rPr>
        <w:sym w:font="Wingdings 2" w:char="F0A3"/>
      </w:r>
      <w:r>
        <w:rPr>
          <w:rFonts w:ascii="Arial" w:hAnsi="Arial"/>
          <w:b/>
          <w:bCs/>
          <w:sz w:val="18"/>
        </w:rPr>
        <w:tab/>
        <w:t>IRS Form W-9</w:t>
      </w:r>
      <w:r>
        <w:rPr>
          <w:rFonts w:ascii="Arial" w:hAnsi="Arial"/>
          <w:b/>
          <w:bCs/>
          <w:sz w:val="18"/>
        </w:rPr>
        <w:tab/>
      </w:r>
      <w:r>
        <w:rPr>
          <w:rFonts w:ascii="Arial" w:hAnsi="Arial"/>
          <w:b/>
          <w:bCs/>
          <w:sz w:val="18"/>
        </w:rPr>
        <w:sym w:font="Wingdings 2" w:char="F0A3"/>
      </w:r>
      <w:r>
        <w:rPr>
          <w:rFonts w:ascii="Arial" w:hAnsi="Arial"/>
          <w:b/>
          <w:bCs/>
          <w:sz w:val="18"/>
        </w:rPr>
        <w:tab/>
        <w:t>Social Security Number</w:t>
      </w:r>
      <w:r>
        <w:rPr>
          <w:rFonts w:ascii="Arial" w:hAnsi="Arial"/>
          <w:b/>
          <w:bCs/>
          <w:sz w:val="18"/>
        </w:rPr>
        <w:tab/>
      </w:r>
      <w:r>
        <w:rPr>
          <w:rFonts w:ascii="Arial" w:hAnsi="Arial"/>
          <w:b/>
          <w:bCs/>
          <w:sz w:val="18"/>
        </w:rPr>
        <w:sym w:font="Wingdings 2" w:char="F0A3"/>
      </w:r>
      <w:r>
        <w:rPr>
          <w:rFonts w:ascii="Arial" w:hAnsi="Arial"/>
          <w:b/>
          <w:bCs/>
          <w:sz w:val="18"/>
        </w:rPr>
        <w:tab/>
        <w:t>Other:</w:t>
      </w:r>
      <w:r>
        <w:rPr>
          <w:rFonts w:ascii="Arial" w:hAnsi="Arial"/>
          <w:b/>
          <w:bCs/>
          <w:sz w:val="18"/>
        </w:rPr>
        <w:tab/>
      </w:r>
    </w:p>
    <w:p w14:paraId="18BFAE47" w14:textId="77777777" w:rsidR="000C04D5" w:rsidRPr="00DB58D0" w:rsidRDefault="000C04D5" w:rsidP="00DB58D0">
      <w:pPr>
        <w:pBdr>
          <w:top w:val="single" w:sz="4" w:space="1" w:color="auto"/>
          <w:left w:val="single" w:sz="4" w:space="4" w:color="auto"/>
          <w:bottom w:val="single" w:sz="4" w:space="1" w:color="auto"/>
          <w:right w:val="single" w:sz="4" w:space="4" w:color="auto"/>
        </w:pBdr>
        <w:ind w:left="180"/>
        <w:rPr>
          <w:rFonts w:ascii="Arial" w:hAnsi="Arial"/>
          <w:sz w:val="16"/>
          <w:szCs w:val="16"/>
        </w:rPr>
      </w:pPr>
    </w:p>
    <w:p w14:paraId="0C8D9C08" w14:textId="77777777" w:rsidR="000C04D5" w:rsidRDefault="000C04D5">
      <w:pPr>
        <w:rPr>
          <w:rFonts w:ascii="Arial" w:hAnsi="Arial"/>
        </w:rPr>
      </w:pPr>
    </w:p>
    <w:p w14:paraId="2FA7A843" w14:textId="77777777" w:rsidR="000C04D5" w:rsidRPr="00F55AEF" w:rsidRDefault="000C04D5">
      <w:pPr>
        <w:rPr>
          <w:rFonts w:ascii="Arial" w:hAnsi="Arial"/>
          <w:b/>
          <w:bCs/>
          <w:u w:val="single"/>
        </w:rPr>
      </w:pPr>
      <w:r w:rsidRPr="00F55AEF">
        <w:rPr>
          <w:rFonts w:ascii="Arial" w:hAnsi="Arial"/>
          <w:b/>
          <w:bCs/>
          <w:u w:val="single"/>
        </w:rPr>
        <w:t>AGREED AND UNDERSTOOD:</w:t>
      </w:r>
    </w:p>
    <w:p w14:paraId="4DEEE582" w14:textId="77777777" w:rsidR="000C04D5" w:rsidRPr="003428DC" w:rsidRDefault="000C04D5">
      <w:pPr>
        <w:rPr>
          <w:rFonts w:ascii="Arial" w:hAnsi="Arial"/>
          <w:sz w:val="16"/>
          <w:szCs w:val="16"/>
        </w:rPr>
      </w:pPr>
    </w:p>
    <w:p w14:paraId="60E79DE4" w14:textId="77777777" w:rsidR="000C04D5" w:rsidRPr="003428DC" w:rsidRDefault="000C04D5">
      <w:pPr>
        <w:rPr>
          <w:rFonts w:ascii="Arial" w:hAnsi="Arial"/>
          <w:sz w:val="16"/>
          <w:szCs w:val="16"/>
        </w:rPr>
      </w:pPr>
    </w:p>
    <w:p w14:paraId="30A122B9" w14:textId="118DFD5F" w:rsidR="000C04D5" w:rsidRDefault="000C04D5">
      <w:pPr>
        <w:pStyle w:val="Footer"/>
        <w:tabs>
          <w:tab w:val="clear" w:pos="4320"/>
          <w:tab w:val="clear" w:pos="8640"/>
          <w:tab w:val="right" w:leader="underscore" w:pos="9360"/>
        </w:tabs>
        <w:rPr>
          <w:rFonts w:ascii="Arial" w:hAnsi="Arial"/>
        </w:rPr>
      </w:pPr>
      <w:r>
        <w:rPr>
          <w:rFonts w:ascii="Arial" w:hAnsi="Arial"/>
        </w:rPr>
        <w:tab/>
      </w:r>
    </w:p>
    <w:p w14:paraId="30BDE674" w14:textId="77777777" w:rsidR="000C04D5" w:rsidRDefault="003D48B0" w:rsidP="00DB58D0">
      <w:pPr>
        <w:pStyle w:val="Heading2"/>
        <w:tabs>
          <w:tab w:val="left" w:pos="180"/>
          <w:tab w:val="left" w:pos="6120"/>
        </w:tabs>
        <w:ind w:firstLine="180"/>
        <w:rPr>
          <w:rFonts w:ascii="Arial" w:hAnsi="Arial"/>
          <w:sz w:val="20"/>
        </w:rPr>
      </w:pPr>
      <w:r>
        <w:rPr>
          <w:rFonts w:ascii="Arial" w:hAnsi="Arial"/>
          <w:sz w:val="20"/>
        </w:rPr>
        <w:t xml:space="preserve">Signature of Contractor </w:t>
      </w:r>
      <w:r w:rsidRPr="003D48B0">
        <w:rPr>
          <w:rFonts w:ascii="Arial" w:hAnsi="Arial"/>
          <w:b w:val="0"/>
          <w:sz w:val="20"/>
        </w:rPr>
        <w:t>(Authorized Representative)</w:t>
      </w:r>
      <w:r w:rsidR="00991D94">
        <w:rPr>
          <w:rFonts w:ascii="Arial" w:hAnsi="Arial"/>
          <w:sz w:val="20"/>
        </w:rPr>
        <w:tab/>
        <w:t>Date</w:t>
      </w:r>
    </w:p>
    <w:p w14:paraId="003EC26B" w14:textId="77777777" w:rsidR="000C04D5" w:rsidRPr="003428DC" w:rsidRDefault="000C04D5">
      <w:pPr>
        <w:rPr>
          <w:rFonts w:ascii="Arial" w:hAnsi="Arial"/>
          <w:sz w:val="16"/>
          <w:szCs w:val="16"/>
        </w:rPr>
      </w:pPr>
    </w:p>
    <w:p w14:paraId="02B520EC" w14:textId="77777777" w:rsidR="000C04D5" w:rsidRPr="003428DC" w:rsidRDefault="000C04D5">
      <w:pPr>
        <w:rPr>
          <w:rFonts w:ascii="Arial" w:hAnsi="Arial"/>
          <w:sz w:val="16"/>
          <w:szCs w:val="16"/>
        </w:rPr>
      </w:pPr>
    </w:p>
    <w:p w14:paraId="79BCAAFD" w14:textId="77777777" w:rsidR="000C04D5" w:rsidRDefault="000C04D5">
      <w:pPr>
        <w:pStyle w:val="Footer"/>
        <w:tabs>
          <w:tab w:val="clear" w:pos="4320"/>
          <w:tab w:val="clear" w:pos="8640"/>
          <w:tab w:val="right" w:leader="underscore" w:pos="9360"/>
        </w:tabs>
        <w:rPr>
          <w:rFonts w:ascii="Arial" w:hAnsi="Arial"/>
        </w:rPr>
      </w:pPr>
      <w:r>
        <w:rPr>
          <w:rFonts w:ascii="Arial" w:hAnsi="Arial"/>
        </w:rPr>
        <w:tab/>
      </w:r>
    </w:p>
    <w:p w14:paraId="55F8AF66" w14:textId="4EA6AB98" w:rsidR="000C04D5" w:rsidRDefault="00E54C7A" w:rsidP="00DB58D0">
      <w:pPr>
        <w:tabs>
          <w:tab w:val="left" w:pos="180"/>
          <w:tab w:val="left" w:pos="6120"/>
        </w:tabs>
        <w:ind w:firstLine="180"/>
        <w:rPr>
          <w:rFonts w:ascii="Arial" w:hAnsi="Arial"/>
        </w:rPr>
      </w:pPr>
      <w:r>
        <w:rPr>
          <w:rFonts w:ascii="Arial" w:hAnsi="Arial"/>
          <w:b/>
          <w:bCs/>
        </w:rPr>
        <w:t>Jeff Walther</w:t>
      </w:r>
      <w:r w:rsidR="00991D94">
        <w:rPr>
          <w:rFonts w:ascii="Arial" w:hAnsi="Arial"/>
          <w:b/>
          <w:bCs/>
        </w:rPr>
        <w:t>, Chief of Police</w:t>
      </w:r>
      <w:r w:rsidR="000C04D5">
        <w:rPr>
          <w:rFonts w:ascii="Arial" w:hAnsi="Arial"/>
        </w:rPr>
        <w:t xml:space="preserve"> (or Designee)</w:t>
      </w:r>
      <w:r w:rsidR="000C04D5">
        <w:rPr>
          <w:rFonts w:ascii="Arial" w:hAnsi="Arial"/>
        </w:rPr>
        <w:tab/>
      </w:r>
      <w:r w:rsidR="000C04D5">
        <w:rPr>
          <w:rFonts w:ascii="Arial" w:hAnsi="Arial"/>
          <w:b/>
          <w:bCs/>
        </w:rPr>
        <w:t>D</w:t>
      </w:r>
      <w:r w:rsidR="00991D94">
        <w:rPr>
          <w:rFonts w:ascii="Arial" w:hAnsi="Arial"/>
          <w:b/>
          <w:bCs/>
        </w:rPr>
        <w:t>ate</w:t>
      </w:r>
    </w:p>
    <w:p w14:paraId="406DADA7" w14:textId="77777777" w:rsidR="00991D94" w:rsidRPr="00DB58D0" w:rsidRDefault="00991D94">
      <w:pPr>
        <w:rPr>
          <w:rFonts w:ascii="Arial" w:hAnsi="Arial"/>
        </w:rPr>
      </w:pPr>
    </w:p>
    <w:p w14:paraId="4AABB217" w14:textId="0F3DD17F" w:rsidR="000C04D5" w:rsidRPr="009B2CD2" w:rsidRDefault="000C04D5">
      <w:pPr>
        <w:rPr>
          <w:rFonts w:ascii="Arial" w:hAnsi="Arial"/>
          <w:sz w:val="16"/>
          <w:szCs w:val="16"/>
        </w:rPr>
      </w:pPr>
      <w:r w:rsidRPr="009B2CD2">
        <w:rPr>
          <w:rFonts w:ascii="Arial" w:hAnsi="Arial"/>
          <w:sz w:val="16"/>
          <w:szCs w:val="16"/>
        </w:rPr>
        <w:t>This Letter of Agreement approved as to form by Luis Santaella, Scottsdale Police Legal Advisor</w:t>
      </w:r>
    </w:p>
    <w:sectPr w:rsidR="000C04D5" w:rsidRPr="009B2CD2" w:rsidSect="00C12A17">
      <w:footerReference w:type="even" r:id="rId13"/>
      <w:footerReference w:type="default" r:id="rId14"/>
      <w:pgSz w:w="12240" w:h="15840" w:code="1"/>
      <w:pgMar w:top="1260" w:right="1440" w:bottom="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9EE7" w14:textId="77777777" w:rsidR="00296734" w:rsidRDefault="00296734">
      <w:r>
        <w:separator/>
      </w:r>
    </w:p>
  </w:endnote>
  <w:endnote w:type="continuationSeparator" w:id="0">
    <w:p w14:paraId="430198F9" w14:textId="77777777" w:rsidR="00296734" w:rsidRDefault="00296734">
      <w:r>
        <w:continuationSeparator/>
      </w:r>
    </w:p>
  </w:endnote>
  <w:endnote w:type="continuationNotice" w:id="1">
    <w:p w14:paraId="21590006" w14:textId="77777777" w:rsidR="00296734" w:rsidRDefault="00296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F6BB" w14:textId="77777777" w:rsidR="009D3340" w:rsidRDefault="00B06106">
    <w:pPr>
      <w:pStyle w:val="Footer"/>
      <w:framePr w:wrap="around" w:vAnchor="text" w:hAnchor="margin" w:xAlign="center" w:y="1"/>
      <w:rPr>
        <w:rStyle w:val="PageNumber"/>
      </w:rPr>
    </w:pPr>
    <w:r>
      <w:rPr>
        <w:rStyle w:val="PageNumber"/>
      </w:rPr>
      <w:fldChar w:fldCharType="begin"/>
    </w:r>
    <w:r w:rsidR="009D3340">
      <w:rPr>
        <w:rStyle w:val="PageNumber"/>
      </w:rPr>
      <w:instrText xml:space="preserve">PAGE  </w:instrText>
    </w:r>
    <w:r>
      <w:rPr>
        <w:rStyle w:val="PageNumber"/>
      </w:rPr>
      <w:fldChar w:fldCharType="end"/>
    </w:r>
  </w:p>
  <w:p w14:paraId="7A5F3AD9" w14:textId="77777777" w:rsidR="009D3340" w:rsidRDefault="009D3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19AC" w14:textId="77777777" w:rsidR="009D3340" w:rsidRDefault="00B06106">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9D3340">
      <w:rPr>
        <w:rStyle w:val="PageNumber"/>
        <w:rFonts w:ascii="Arial" w:hAnsi="Arial" w:cs="Arial"/>
      </w:rPr>
      <w:instrText xml:space="preserve">PAGE  </w:instrText>
    </w:r>
    <w:r>
      <w:rPr>
        <w:rStyle w:val="PageNumber"/>
        <w:rFonts w:ascii="Arial" w:hAnsi="Arial" w:cs="Arial"/>
      </w:rPr>
      <w:fldChar w:fldCharType="separate"/>
    </w:r>
    <w:r w:rsidR="00DB50DB">
      <w:rPr>
        <w:rStyle w:val="PageNumber"/>
        <w:rFonts w:ascii="Arial" w:hAnsi="Arial" w:cs="Arial"/>
        <w:noProof/>
      </w:rPr>
      <w:t>3</w:t>
    </w:r>
    <w:r>
      <w:rPr>
        <w:rStyle w:val="PageNumber"/>
        <w:rFonts w:ascii="Arial" w:hAnsi="Arial" w:cs="Arial"/>
      </w:rPr>
      <w:fldChar w:fldCharType="end"/>
    </w:r>
  </w:p>
  <w:p w14:paraId="53E0C86E" w14:textId="77777777" w:rsidR="009D3340" w:rsidRDefault="009D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62C7" w14:textId="77777777" w:rsidR="00296734" w:rsidRDefault="00296734">
      <w:r>
        <w:separator/>
      </w:r>
    </w:p>
  </w:footnote>
  <w:footnote w:type="continuationSeparator" w:id="0">
    <w:p w14:paraId="0DB901DF" w14:textId="77777777" w:rsidR="00296734" w:rsidRDefault="00296734">
      <w:r>
        <w:continuationSeparator/>
      </w:r>
    </w:p>
  </w:footnote>
  <w:footnote w:type="continuationNotice" w:id="1">
    <w:p w14:paraId="7033467B" w14:textId="77777777" w:rsidR="00296734" w:rsidRDefault="002967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C16"/>
    <w:multiLevelType w:val="singleLevel"/>
    <w:tmpl w:val="96E658E4"/>
    <w:lvl w:ilvl="0">
      <w:start w:val="1"/>
      <w:numFmt w:val="lowerLetter"/>
      <w:lvlText w:val="%1) "/>
      <w:legacy w:legacy="1" w:legacySpace="0" w:legacyIndent="360"/>
      <w:lvlJc w:val="left"/>
      <w:pPr>
        <w:ind w:left="1560" w:hanging="360"/>
      </w:pPr>
      <w:rPr>
        <w:rFonts w:ascii="Times New Roman" w:hAnsi="Times New Roman" w:cs="Times New Roman" w:hint="default"/>
        <w:b w:val="0"/>
        <w:i w:val="0"/>
        <w:strike w:val="0"/>
        <w:dstrike w:val="0"/>
        <w:sz w:val="24"/>
        <w:u w:val="none"/>
        <w:effect w:val="none"/>
      </w:rPr>
    </w:lvl>
  </w:abstractNum>
  <w:abstractNum w:abstractNumId="1" w15:restartNumberingAfterBreak="0">
    <w:nsid w:val="05FD6BFB"/>
    <w:multiLevelType w:val="singleLevel"/>
    <w:tmpl w:val="B028A20C"/>
    <w:lvl w:ilvl="0">
      <w:start w:val="3"/>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1A9D21FF"/>
    <w:multiLevelType w:val="singleLevel"/>
    <w:tmpl w:val="E744BF9A"/>
    <w:lvl w:ilvl="0">
      <w:start w:val="7"/>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1BB06DB4"/>
    <w:multiLevelType w:val="hybridMultilevel"/>
    <w:tmpl w:val="D7488FD2"/>
    <w:lvl w:ilvl="0" w:tplc="44B4361A">
      <w:start w:val="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E7A34"/>
    <w:multiLevelType w:val="singleLevel"/>
    <w:tmpl w:val="D22A300A"/>
    <w:lvl w:ilvl="0">
      <w:start w:val="6"/>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8DE15C0"/>
    <w:multiLevelType w:val="singleLevel"/>
    <w:tmpl w:val="3DF89F84"/>
    <w:lvl w:ilvl="0">
      <w:start w:val="5"/>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3C3800E2"/>
    <w:multiLevelType w:val="singleLevel"/>
    <w:tmpl w:val="FB080A22"/>
    <w:lvl w:ilvl="0">
      <w:start w:val="2"/>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4A7368BB"/>
    <w:multiLevelType w:val="singleLevel"/>
    <w:tmpl w:val="2140FFF4"/>
    <w:lvl w:ilvl="0">
      <w:start w:val="3"/>
      <w:numFmt w:val="lowerLetter"/>
      <w:lvlText w:val="%1) "/>
      <w:legacy w:legacy="1" w:legacySpace="0" w:legacyIndent="360"/>
      <w:lvlJc w:val="left"/>
      <w:pPr>
        <w:ind w:left="1560" w:hanging="360"/>
      </w:pPr>
      <w:rPr>
        <w:rFonts w:ascii="Times New Roman" w:hAnsi="Times New Roman" w:cs="Times New Roman" w:hint="default"/>
        <w:b w:val="0"/>
        <w:i w:val="0"/>
        <w:strike w:val="0"/>
        <w:dstrike w:val="0"/>
        <w:sz w:val="24"/>
        <w:u w:val="none"/>
        <w:effect w:val="none"/>
      </w:rPr>
    </w:lvl>
  </w:abstractNum>
  <w:abstractNum w:abstractNumId="8" w15:restartNumberingAfterBreak="0">
    <w:nsid w:val="55014BD0"/>
    <w:multiLevelType w:val="hybridMultilevel"/>
    <w:tmpl w:val="347CDBF2"/>
    <w:lvl w:ilvl="0" w:tplc="03A89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447423"/>
    <w:multiLevelType w:val="singleLevel"/>
    <w:tmpl w:val="7974C470"/>
    <w:lvl w:ilvl="0">
      <w:start w:val="2"/>
      <w:numFmt w:val="lowerLetter"/>
      <w:lvlText w:val="%1) "/>
      <w:legacy w:legacy="1" w:legacySpace="0" w:legacyIndent="360"/>
      <w:lvlJc w:val="left"/>
      <w:pPr>
        <w:ind w:left="15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5E093EA2"/>
    <w:multiLevelType w:val="hybridMultilevel"/>
    <w:tmpl w:val="71F2D724"/>
    <w:lvl w:ilvl="0" w:tplc="E592CBCC">
      <w:start w:val="1"/>
      <w:numFmt w:val="decimal"/>
      <w:lvlText w:val="%1."/>
      <w:lvlJc w:val="left"/>
      <w:pPr>
        <w:tabs>
          <w:tab w:val="num" w:pos="1080"/>
        </w:tabs>
        <w:ind w:left="1080" w:hanging="720"/>
      </w:pPr>
      <w:rPr>
        <w:rFonts w:hint="default"/>
      </w:rPr>
    </w:lvl>
    <w:lvl w:ilvl="1" w:tplc="2EF6ECF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DC7837"/>
    <w:multiLevelType w:val="singleLevel"/>
    <w:tmpl w:val="6622A340"/>
    <w:lvl w:ilvl="0">
      <w:start w:val="10"/>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EF54463"/>
    <w:multiLevelType w:val="singleLevel"/>
    <w:tmpl w:val="8A86DD4C"/>
    <w:lvl w:ilvl="0">
      <w:start w:val="8"/>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num w:numId="1">
    <w:abstractNumId w:val="6"/>
    <w:lvlOverride w:ilvl="0">
      <w:startOverride w:val="2"/>
    </w:lvlOverride>
  </w:num>
  <w:num w:numId="2">
    <w:abstractNumId w:val="1"/>
    <w:lvlOverride w:ilvl="0">
      <w:startOverride w:val="3"/>
    </w:lvlOverride>
  </w:num>
  <w:num w:numId="3">
    <w:abstractNumId w:val="5"/>
    <w:lvlOverride w:ilvl="0">
      <w:startOverride w:val="5"/>
    </w:lvlOverride>
  </w:num>
  <w:num w:numId="4">
    <w:abstractNumId w:val="4"/>
    <w:lvlOverride w:ilvl="0">
      <w:startOverride w:val="6"/>
    </w:lvlOverride>
  </w:num>
  <w:num w:numId="5">
    <w:abstractNumId w:val="2"/>
    <w:lvlOverride w:ilvl="0">
      <w:startOverride w:val="7"/>
    </w:lvlOverride>
  </w:num>
  <w:num w:numId="6">
    <w:abstractNumId w:val="12"/>
    <w:lvlOverride w:ilvl="0">
      <w:startOverride w:val="8"/>
    </w:lvlOverride>
  </w:num>
  <w:num w:numId="7">
    <w:abstractNumId w:val="0"/>
    <w:lvlOverride w:ilvl="0">
      <w:startOverride w:val="1"/>
    </w:lvlOverride>
  </w:num>
  <w:num w:numId="8">
    <w:abstractNumId w:val="9"/>
    <w:lvlOverride w:ilvl="0">
      <w:startOverride w:val="2"/>
    </w:lvlOverride>
  </w:num>
  <w:num w:numId="9">
    <w:abstractNumId w:val="7"/>
    <w:lvlOverride w:ilvl="0">
      <w:startOverride w:val="3"/>
    </w:lvlOverride>
  </w:num>
  <w:num w:numId="10">
    <w:abstractNumId w:val="11"/>
    <w:lvlOverride w:ilvl="0">
      <w:startOverride w:val="10"/>
    </w:lvlOverride>
  </w:num>
  <w:num w:numId="11">
    <w:abstractNumId w:val="10"/>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s, George">
    <w15:presenceInfo w15:providerId="AD" w15:userId="S::GWoods@Scottsdaleaz.gov::76743bd8-3793-41e9-b054-a310b9db7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09"/>
    <w:rsid w:val="00000E60"/>
    <w:rsid w:val="00015A4B"/>
    <w:rsid w:val="0003081A"/>
    <w:rsid w:val="00041911"/>
    <w:rsid w:val="00047ECF"/>
    <w:rsid w:val="00055EC4"/>
    <w:rsid w:val="0006008D"/>
    <w:rsid w:val="00062339"/>
    <w:rsid w:val="00077FBF"/>
    <w:rsid w:val="00085E5A"/>
    <w:rsid w:val="00090FA2"/>
    <w:rsid w:val="000928B0"/>
    <w:rsid w:val="00094440"/>
    <w:rsid w:val="000A0437"/>
    <w:rsid w:val="000B06B5"/>
    <w:rsid w:val="000B313A"/>
    <w:rsid w:val="000B6CC1"/>
    <w:rsid w:val="000B6DAC"/>
    <w:rsid w:val="000C04D5"/>
    <w:rsid w:val="000C1C7E"/>
    <w:rsid w:val="000C462F"/>
    <w:rsid w:val="000C55C4"/>
    <w:rsid w:val="000D3C6A"/>
    <w:rsid w:val="000E4784"/>
    <w:rsid w:val="000F2312"/>
    <w:rsid w:val="00100EE7"/>
    <w:rsid w:val="0010233E"/>
    <w:rsid w:val="001361AC"/>
    <w:rsid w:val="00172ED6"/>
    <w:rsid w:val="00174AFC"/>
    <w:rsid w:val="001A4AEE"/>
    <w:rsid w:val="001D22A6"/>
    <w:rsid w:val="00200DA9"/>
    <w:rsid w:val="00204B85"/>
    <w:rsid w:val="00204F8B"/>
    <w:rsid w:val="002164D4"/>
    <w:rsid w:val="00241238"/>
    <w:rsid w:val="00260DC7"/>
    <w:rsid w:val="002915EE"/>
    <w:rsid w:val="002915FE"/>
    <w:rsid w:val="00296734"/>
    <w:rsid w:val="00296EBF"/>
    <w:rsid w:val="002A0E3B"/>
    <w:rsid w:val="002A39F5"/>
    <w:rsid w:val="002C0DB9"/>
    <w:rsid w:val="002E69DC"/>
    <w:rsid w:val="002F7BD1"/>
    <w:rsid w:val="003021FD"/>
    <w:rsid w:val="00305722"/>
    <w:rsid w:val="00306997"/>
    <w:rsid w:val="00310792"/>
    <w:rsid w:val="0031718F"/>
    <w:rsid w:val="00317D74"/>
    <w:rsid w:val="003259DD"/>
    <w:rsid w:val="0034055D"/>
    <w:rsid w:val="00341909"/>
    <w:rsid w:val="003428DC"/>
    <w:rsid w:val="003A0046"/>
    <w:rsid w:val="003A4BA2"/>
    <w:rsid w:val="003A6370"/>
    <w:rsid w:val="003B30DA"/>
    <w:rsid w:val="003B529B"/>
    <w:rsid w:val="003D48B0"/>
    <w:rsid w:val="003E08D6"/>
    <w:rsid w:val="003E2352"/>
    <w:rsid w:val="003F490B"/>
    <w:rsid w:val="003F5C1C"/>
    <w:rsid w:val="004657BE"/>
    <w:rsid w:val="0048612D"/>
    <w:rsid w:val="004A1209"/>
    <w:rsid w:val="004C57D7"/>
    <w:rsid w:val="004D2FFF"/>
    <w:rsid w:val="004D4AF4"/>
    <w:rsid w:val="004F29B2"/>
    <w:rsid w:val="004F7CC4"/>
    <w:rsid w:val="00512CE6"/>
    <w:rsid w:val="005246F2"/>
    <w:rsid w:val="005256FE"/>
    <w:rsid w:val="00541ADD"/>
    <w:rsid w:val="00551D8B"/>
    <w:rsid w:val="00580D60"/>
    <w:rsid w:val="00592453"/>
    <w:rsid w:val="005A1F87"/>
    <w:rsid w:val="005A318D"/>
    <w:rsid w:val="005A5A71"/>
    <w:rsid w:val="005C2C9D"/>
    <w:rsid w:val="005D399D"/>
    <w:rsid w:val="005E1BA4"/>
    <w:rsid w:val="005F25EE"/>
    <w:rsid w:val="006032BD"/>
    <w:rsid w:val="006226F8"/>
    <w:rsid w:val="00652889"/>
    <w:rsid w:val="00653A21"/>
    <w:rsid w:val="00673397"/>
    <w:rsid w:val="006843AE"/>
    <w:rsid w:val="006A2F12"/>
    <w:rsid w:val="006A5E63"/>
    <w:rsid w:val="006F0D66"/>
    <w:rsid w:val="0070214F"/>
    <w:rsid w:val="00710922"/>
    <w:rsid w:val="00726CC0"/>
    <w:rsid w:val="00746517"/>
    <w:rsid w:val="007542E8"/>
    <w:rsid w:val="007679C6"/>
    <w:rsid w:val="0077609A"/>
    <w:rsid w:val="007A47B2"/>
    <w:rsid w:val="007C27DA"/>
    <w:rsid w:val="007C6DC1"/>
    <w:rsid w:val="0080571B"/>
    <w:rsid w:val="00806F1E"/>
    <w:rsid w:val="00811618"/>
    <w:rsid w:val="00824583"/>
    <w:rsid w:val="00827CB0"/>
    <w:rsid w:val="0083557F"/>
    <w:rsid w:val="00877870"/>
    <w:rsid w:val="00892F0E"/>
    <w:rsid w:val="00895982"/>
    <w:rsid w:val="008D1483"/>
    <w:rsid w:val="008D1DBD"/>
    <w:rsid w:val="008E465E"/>
    <w:rsid w:val="008E4B9D"/>
    <w:rsid w:val="009430B4"/>
    <w:rsid w:val="00952667"/>
    <w:rsid w:val="00972C31"/>
    <w:rsid w:val="00974637"/>
    <w:rsid w:val="00991D94"/>
    <w:rsid w:val="00993E71"/>
    <w:rsid w:val="009A2B72"/>
    <w:rsid w:val="009A5EB4"/>
    <w:rsid w:val="009B2873"/>
    <w:rsid w:val="009B2CD2"/>
    <w:rsid w:val="009B5065"/>
    <w:rsid w:val="009D322F"/>
    <w:rsid w:val="009D3340"/>
    <w:rsid w:val="009F336B"/>
    <w:rsid w:val="009F7399"/>
    <w:rsid w:val="00A05F29"/>
    <w:rsid w:val="00A34570"/>
    <w:rsid w:val="00A56347"/>
    <w:rsid w:val="00A80F1D"/>
    <w:rsid w:val="00A8204E"/>
    <w:rsid w:val="00AD0D1F"/>
    <w:rsid w:val="00AD4C21"/>
    <w:rsid w:val="00AE588C"/>
    <w:rsid w:val="00AF7177"/>
    <w:rsid w:val="00B06106"/>
    <w:rsid w:val="00B06DAD"/>
    <w:rsid w:val="00B24CF7"/>
    <w:rsid w:val="00B41FBF"/>
    <w:rsid w:val="00BA72FF"/>
    <w:rsid w:val="00BC6340"/>
    <w:rsid w:val="00BD28A4"/>
    <w:rsid w:val="00BE1669"/>
    <w:rsid w:val="00C10325"/>
    <w:rsid w:val="00C12A17"/>
    <w:rsid w:val="00C42F8A"/>
    <w:rsid w:val="00C454A3"/>
    <w:rsid w:val="00C93E54"/>
    <w:rsid w:val="00C947FA"/>
    <w:rsid w:val="00CB56F8"/>
    <w:rsid w:val="00CC7720"/>
    <w:rsid w:val="00CD1042"/>
    <w:rsid w:val="00CD2088"/>
    <w:rsid w:val="00D24814"/>
    <w:rsid w:val="00D30815"/>
    <w:rsid w:val="00D366C3"/>
    <w:rsid w:val="00D64A7C"/>
    <w:rsid w:val="00D71A6C"/>
    <w:rsid w:val="00D758A7"/>
    <w:rsid w:val="00D77D80"/>
    <w:rsid w:val="00DA6F0D"/>
    <w:rsid w:val="00DB50DB"/>
    <w:rsid w:val="00DB58D0"/>
    <w:rsid w:val="00DC0904"/>
    <w:rsid w:val="00E153DE"/>
    <w:rsid w:val="00E5327B"/>
    <w:rsid w:val="00E54C7A"/>
    <w:rsid w:val="00E57055"/>
    <w:rsid w:val="00E574D9"/>
    <w:rsid w:val="00E65283"/>
    <w:rsid w:val="00E71C0F"/>
    <w:rsid w:val="00E92D17"/>
    <w:rsid w:val="00E94385"/>
    <w:rsid w:val="00EA271F"/>
    <w:rsid w:val="00EB14EC"/>
    <w:rsid w:val="00EB7259"/>
    <w:rsid w:val="00EC50F8"/>
    <w:rsid w:val="00EE724A"/>
    <w:rsid w:val="00F00286"/>
    <w:rsid w:val="00F14C5F"/>
    <w:rsid w:val="00F174FD"/>
    <w:rsid w:val="00F35703"/>
    <w:rsid w:val="00F55AEF"/>
    <w:rsid w:val="00F55E05"/>
    <w:rsid w:val="00F62593"/>
    <w:rsid w:val="00F67A5F"/>
    <w:rsid w:val="00F926A9"/>
    <w:rsid w:val="00F92E7F"/>
    <w:rsid w:val="00FB34D0"/>
    <w:rsid w:val="00FD7195"/>
    <w:rsid w:val="00FE6BDE"/>
    <w:rsid w:val="00FF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3438E"/>
  <w15:docId w15:val="{09884343-D2BC-4764-986D-BABA6832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13A"/>
  </w:style>
  <w:style w:type="paragraph" w:styleId="Heading1">
    <w:name w:val="heading 1"/>
    <w:basedOn w:val="Normal"/>
    <w:next w:val="Normal"/>
    <w:qFormat/>
    <w:rsid w:val="000B313A"/>
    <w:pPr>
      <w:keepNext/>
      <w:outlineLvl w:val="0"/>
    </w:pPr>
    <w:rPr>
      <w:rFonts w:eastAsia="Arial Unicode MS"/>
      <w:sz w:val="24"/>
    </w:rPr>
  </w:style>
  <w:style w:type="paragraph" w:styleId="Heading2">
    <w:name w:val="heading 2"/>
    <w:basedOn w:val="Normal"/>
    <w:next w:val="Normal"/>
    <w:qFormat/>
    <w:rsid w:val="000B313A"/>
    <w:pPr>
      <w:keepNext/>
      <w:outlineLvl w:val="1"/>
    </w:pPr>
    <w:rPr>
      <w:b/>
      <w:bCs/>
      <w:sz w:val="22"/>
    </w:rPr>
  </w:style>
  <w:style w:type="paragraph" w:styleId="Heading3">
    <w:name w:val="heading 3"/>
    <w:basedOn w:val="Normal"/>
    <w:next w:val="Normal"/>
    <w:qFormat/>
    <w:rsid w:val="000B313A"/>
    <w:pPr>
      <w:keepNext/>
      <w:outlineLvl w:val="2"/>
    </w:pPr>
    <w:rPr>
      <w:b/>
      <w:bCs/>
    </w:rPr>
  </w:style>
  <w:style w:type="paragraph" w:styleId="Heading4">
    <w:name w:val="heading 4"/>
    <w:basedOn w:val="Normal"/>
    <w:next w:val="Normal"/>
    <w:qFormat/>
    <w:rsid w:val="000B313A"/>
    <w:pPr>
      <w:keepNext/>
      <w:jc w:val="center"/>
      <w:outlineLvl w:val="3"/>
    </w:pPr>
    <w:rPr>
      <w:rFonts w:ascii="Arial Black" w:hAnsi="Arial Black"/>
      <w:sz w:val="24"/>
    </w:rPr>
  </w:style>
  <w:style w:type="paragraph" w:styleId="Heading5">
    <w:name w:val="heading 5"/>
    <w:basedOn w:val="Normal"/>
    <w:next w:val="Normal"/>
    <w:qFormat/>
    <w:rsid w:val="000B313A"/>
    <w:pPr>
      <w:keepNext/>
      <w:outlineLvl w:val="4"/>
    </w:pPr>
    <w:rPr>
      <w:rFonts w:ascii="Arial Black" w:hAnsi="Arial Black"/>
      <w:u w:val="single"/>
    </w:rPr>
  </w:style>
  <w:style w:type="paragraph" w:styleId="Heading6">
    <w:name w:val="heading 6"/>
    <w:basedOn w:val="Normal"/>
    <w:next w:val="Normal"/>
    <w:qFormat/>
    <w:rsid w:val="000B313A"/>
    <w:pPr>
      <w:keepNext/>
      <w:ind w:left="720"/>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313A"/>
    <w:pPr>
      <w:tabs>
        <w:tab w:val="center" w:pos="4320"/>
        <w:tab w:val="right" w:pos="8640"/>
      </w:tabs>
    </w:pPr>
  </w:style>
  <w:style w:type="character" w:styleId="PageNumber">
    <w:name w:val="page number"/>
    <w:basedOn w:val="DefaultParagraphFont"/>
    <w:rsid w:val="000B313A"/>
  </w:style>
  <w:style w:type="paragraph" w:styleId="BodyTextIndent">
    <w:name w:val="Body Text Indent"/>
    <w:basedOn w:val="Normal"/>
    <w:rsid w:val="000B313A"/>
    <w:pPr>
      <w:ind w:left="720"/>
    </w:pPr>
    <w:rPr>
      <w:b/>
      <w:sz w:val="22"/>
    </w:rPr>
  </w:style>
  <w:style w:type="paragraph" w:styleId="BodyText">
    <w:name w:val="Body Text"/>
    <w:basedOn w:val="Normal"/>
    <w:rsid w:val="000B313A"/>
    <w:rPr>
      <w:sz w:val="22"/>
    </w:rPr>
  </w:style>
  <w:style w:type="paragraph" w:styleId="Header">
    <w:name w:val="header"/>
    <w:basedOn w:val="Normal"/>
    <w:rsid w:val="000B313A"/>
    <w:pPr>
      <w:tabs>
        <w:tab w:val="center" w:pos="4320"/>
        <w:tab w:val="right" w:pos="8640"/>
      </w:tabs>
    </w:pPr>
  </w:style>
  <w:style w:type="paragraph" w:styleId="BodyTextIndent2">
    <w:name w:val="Body Text Indent 2"/>
    <w:basedOn w:val="Normal"/>
    <w:rsid w:val="000B313A"/>
    <w:pPr>
      <w:tabs>
        <w:tab w:val="left" w:pos="1440"/>
        <w:tab w:val="left" w:pos="6480"/>
      </w:tabs>
      <w:ind w:left="1440" w:firstLine="720"/>
    </w:pPr>
    <w:rPr>
      <w:rFonts w:ascii="Arial" w:hAnsi="Arial"/>
    </w:rPr>
  </w:style>
  <w:style w:type="character" w:styleId="CommentReference">
    <w:name w:val="annotation reference"/>
    <w:basedOn w:val="DefaultParagraphFont"/>
    <w:semiHidden/>
    <w:rsid w:val="000B313A"/>
    <w:rPr>
      <w:sz w:val="16"/>
      <w:szCs w:val="16"/>
    </w:rPr>
  </w:style>
  <w:style w:type="paragraph" w:styleId="CommentText">
    <w:name w:val="annotation text"/>
    <w:basedOn w:val="Normal"/>
    <w:semiHidden/>
    <w:rsid w:val="000B313A"/>
  </w:style>
  <w:style w:type="paragraph" w:styleId="BalloonText">
    <w:name w:val="Balloon Text"/>
    <w:basedOn w:val="Normal"/>
    <w:semiHidden/>
    <w:rsid w:val="00592453"/>
    <w:rPr>
      <w:rFonts w:ascii="Tahoma" w:hAnsi="Tahoma" w:cs="Tahoma"/>
      <w:sz w:val="16"/>
      <w:szCs w:val="16"/>
    </w:rPr>
  </w:style>
  <w:style w:type="paragraph" w:styleId="ListParagraph">
    <w:name w:val="List Paragraph"/>
    <w:basedOn w:val="Normal"/>
    <w:uiPriority w:val="34"/>
    <w:qFormat/>
    <w:rsid w:val="005D399D"/>
    <w:pPr>
      <w:ind w:left="720"/>
      <w:contextualSpacing/>
    </w:pPr>
  </w:style>
  <w:style w:type="character" w:styleId="FollowedHyperlink">
    <w:name w:val="FollowedHyperlink"/>
    <w:basedOn w:val="DefaultParagraphFont"/>
    <w:rsid w:val="00AD4C21"/>
    <w:rPr>
      <w:color w:val="800080" w:themeColor="followedHyperlink"/>
      <w:u w:val="single"/>
    </w:rPr>
  </w:style>
  <w:style w:type="character" w:styleId="Hyperlink">
    <w:name w:val="Hyperlink"/>
    <w:basedOn w:val="DefaultParagraphFont"/>
    <w:rsid w:val="00653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pdoffduty@Scottsdaleaz.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B2E3F27DF7E4DB10376700B4C4155" ma:contentTypeVersion="11" ma:contentTypeDescription="Create a new document." ma:contentTypeScope="" ma:versionID="7081ed612aba28305d2a597cc804239e">
  <xsd:schema xmlns:xsd="http://www.w3.org/2001/XMLSchema" xmlns:xs="http://www.w3.org/2001/XMLSchema" xmlns:p="http://schemas.microsoft.com/office/2006/metadata/properties" xmlns:ns2="18f520fa-668b-44cf-9c47-801f3b5dc8b0" xmlns:ns3="dcac7c12-a354-4de1-a00d-785c88cfb1f3" targetNamespace="http://schemas.microsoft.com/office/2006/metadata/properties" ma:root="true" ma:fieldsID="229a1bf3880d165a5829f409c2646bef" ns2:_="" ns3:_="">
    <xsd:import namespace="18f520fa-668b-44cf-9c47-801f3b5dc8b0"/>
    <xsd:import namespace="dcac7c12-a354-4de1-a00d-785c88cfb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520fa-668b-44cf-9c47-801f3b5d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ac7c12-a354-4de1-a00d-785c88cfb1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8F9CD-39FC-4D66-B2BE-18861D2D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520fa-668b-44cf-9c47-801f3b5dc8b0"/>
    <ds:schemaRef ds:uri="dcac7c12-a354-4de1-a00d-785c88cfb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4279-B2F6-494C-AAAF-E90F6DF95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3FDCA-017D-4ACA-8E86-1F9531ABC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SCOTTSDALE POLICE DEPARTMENT</vt:lpstr>
    </vt:vector>
  </TitlesOfParts>
  <Company>City of Scottsdale</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SCOTTSDALE POLICE DEPARTMENT</dc:title>
  <dc:creator>City of Scottsdale</dc:creator>
  <cp:lastModifiedBy>Peller, Leah - B1289</cp:lastModifiedBy>
  <cp:revision>2</cp:revision>
  <cp:lastPrinted>2021-06-02T23:20:00Z</cp:lastPrinted>
  <dcterms:created xsi:type="dcterms:W3CDTF">2021-06-29T22:47:00Z</dcterms:created>
  <dcterms:modified xsi:type="dcterms:W3CDTF">2021-06-29T22:47:00Z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0x01010092DB2E3F27DF7E4DB10376700B4C4155</vt:lpwstr>
  </property>
  <property fmtid="{D5CDD505-2E9C-101B-9397-08002B2CF9AE}" pid="3" name="Order">
    <vt:r8>987200</vt:r8>
  </property>
</Properties>
</file>